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481F3" w14:textId="77777777" w:rsidR="00741EC8" w:rsidRPr="008F65E4" w:rsidRDefault="00741EC8" w:rsidP="008F65E4">
      <w:pPr>
        <w:pStyle w:val="chaphead"/>
      </w:pPr>
      <w:r w:rsidRPr="008F65E4">
        <w:rPr>
          <w:b w:val="0"/>
        </w:rPr>
        <w:t>Section 2</w:t>
      </w:r>
      <w:r w:rsidRPr="008F65E4">
        <w:rPr>
          <w:b w:val="0"/>
        </w:rPr>
        <w:br/>
      </w:r>
      <w:r w:rsidRPr="008F65E4">
        <w:t>Sponsors</w:t>
      </w:r>
      <w:ins w:id="0" w:author="Alwyn Fouchee" w:date="2023-08-17T08:28:00Z">
        <w:r w:rsidR="007064C4" w:rsidRPr="008F65E4">
          <w:t xml:space="preserve"> &amp; Designated Advisers</w:t>
        </w:r>
      </w:ins>
    </w:p>
    <w:p w14:paraId="5A6A23BD" w14:textId="77777777" w:rsidR="00741EC8" w:rsidRPr="008F65E4" w:rsidRDefault="00741EC8" w:rsidP="008F65E4">
      <w:pPr>
        <w:pStyle w:val="NormalText"/>
        <w:spacing w:before="600"/>
        <w:rPr>
          <w:b/>
        </w:rPr>
      </w:pPr>
      <w:r w:rsidRPr="008F65E4">
        <w:rPr>
          <w:b/>
        </w:rPr>
        <w:t>Scope of section</w:t>
      </w:r>
    </w:p>
    <w:p w14:paraId="34E9F76E" w14:textId="77777777" w:rsidR="00011392" w:rsidRPr="008F65E4" w:rsidRDefault="00741EC8" w:rsidP="008F65E4">
      <w:pPr>
        <w:pStyle w:val="parafullout"/>
      </w:pPr>
      <w:r w:rsidRPr="008F65E4">
        <w:t>This section sets out the requirements relating to sponsors</w:t>
      </w:r>
      <w:ins w:id="1" w:author="Alwyn Fouchee" w:date="2023-08-17T10:31:00Z">
        <w:r w:rsidR="002D3BC4" w:rsidRPr="008F65E4">
          <w:t xml:space="preserve"> and designated advisers</w:t>
        </w:r>
      </w:ins>
      <w:ins w:id="2" w:author="Alwyn Fouchee" w:date="2023-08-21T20:13:00Z">
        <w:r w:rsidR="00A002E1" w:rsidRPr="008F65E4">
          <w:t xml:space="preserve"> (“</w:t>
        </w:r>
        <w:r w:rsidR="00A002E1" w:rsidRPr="008F65E4">
          <w:rPr>
            <w:b/>
            <w:bCs/>
          </w:rPr>
          <w:t>DA</w:t>
        </w:r>
        <w:r w:rsidR="00A002E1" w:rsidRPr="008F65E4">
          <w:t>”)</w:t>
        </w:r>
      </w:ins>
      <w:ins w:id="3" w:author="Alwyn Fouchee" w:date="2023-08-17T10:32:00Z">
        <w:r w:rsidR="00E508F7" w:rsidRPr="008F65E4">
          <w:t>, read with Schedule 1</w:t>
        </w:r>
      </w:ins>
      <w:r w:rsidRPr="008F65E4">
        <w:t>.</w:t>
      </w:r>
    </w:p>
    <w:p w14:paraId="0EC614C6" w14:textId="77777777" w:rsidR="00741EC8" w:rsidRPr="008F65E4" w:rsidDel="002C5C7C" w:rsidRDefault="00741EC8" w:rsidP="008F65E4">
      <w:pPr>
        <w:pStyle w:val="parafullout"/>
        <w:rPr>
          <w:del w:id="4" w:author="Alwyn Fouchee" w:date="2023-08-15T11:00:00Z"/>
        </w:rPr>
      </w:pPr>
      <w:del w:id="5" w:author="Alwyn Fouchee" w:date="2023-08-15T11:00:00Z">
        <w:r w:rsidRPr="008F65E4" w:rsidDel="002C5C7C">
          <w:delText>Sponsors will normally be corporate brokers, banks and other professional advisers. Such sponsors must undertake to the JSE that they accept certain responsibilities. These responsibilities are detailed in Section 2 and Schedule 16 of the Listings Requirements. The responsibilities of a sponsor appointed by an applicant issuer are twofold, namely:</w:delText>
        </w:r>
        <w:r w:rsidRPr="008F65E4" w:rsidDel="002C5C7C">
          <w:footnoteReference w:customMarkFollows="1" w:id="1"/>
          <w:delText> </w:delText>
        </w:r>
      </w:del>
    </w:p>
    <w:p w14:paraId="6017B34A" w14:textId="77777777" w:rsidR="00741EC8" w:rsidRPr="008F65E4" w:rsidDel="00E508F7" w:rsidRDefault="00741EC8" w:rsidP="008F65E4">
      <w:pPr>
        <w:pStyle w:val="a-"/>
        <w:rPr>
          <w:del w:id="7" w:author="Alwyn Fouchee" w:date="2023-08-17T10:33:00Z"/>
        </w:rPr>
      </w:pPr>
      <w:del w:id="8" w:author="Alwyn Fouchee" w:date="2023-08-17T10:33:00Z">
        <w:r w:rsidRPr="008F65E4" w:rsidDel="00E508F7">
          <w:delText>(a)</w:delText>
        </w:r>
        <w:r w:rsidRPr="008F65E4" w:rsidDel="00E508F7">
          <w:tab/>
          <w:delText>to assist applicant issuers with applications for listing which require the production of listing particulars and/or other relevant documentation; and</w:delText>
        </w:r>
      </w:del>
    </w:p>
    <w:p w14:paraId="0846030A" w14:textId="77777777" w:rsidR="00741EC8" w:rsidRPr="008F65E4" w:rsidDel="00E508F7" w:rsidRDefault="00741EC8" w:rsidP="008F65E4">
      <w:pPr>
        <w:pStyle w:val="a-"/>
        <w:rPr>
          <w:del w:id="9" w:author="Alwyn Fouchee" w:date="2023-08-17T10:33:00Z"/>
          <w:sz w:val="20"/>
        </w:rPr>
      </w:pPr>
      <w:del w:id="10" w:author="Alwyn Fouchee" w:date="2023-08-17T10:33:00Z">
        <w:r w:rsidRPr="008F65E4" w:rsidDel="00E508F7">
          <w:delText>(b)</w:delText>
        </w:r>
        <w:r w:rsidRPr="008F65E4" w:rsidDel="00E508F7">
          <w:tab/>
          <w:delText>to provide advice, on a continuing basis, regarding the application of the Listings Requirements, including the application of the spirit of the Listings Requirements and upholding the integrity of the JSE, and in particular, the continuing obligations set out in Se</w:delText>
        </w:r>
        <w:r w:rsidRPr="008F65E4" w:rsidDel="00E508F7">
          <w:delText>c</w:delText>
        </w:r>
        <w:r w:rsidRPr="008F65E4" w:rsidDel="00E508F7">
          <w:delText>tion 3.</w:delText>
        </w:r>
      </w:del>
    </w:p>
    <w:p w14:paraId="00EF525B" w14:textId="77777777" w:rsidR="00741EC8" w:rsidRPr="008F65E4" w:rsidRDefault="00741EC8" w:rsidP="008F65E4">
      <w:pPr>
        <w:pStyle w:val="a-"/>
      </w:pPr>
      <w:del w:id="11" w:author="Alwyn Fouchee" w:date="2023-08-15T11:01:00Z">
        <w:r w:rsidRPr="008F65E4" w:rsidDel="002C5C7C">
          <w:delText>Only sponsors recorded on the JSE’s Register of Sponsors may act as spo</w:delText>
        </w:r>
        <w:r w:rsidRPr="008F65E4" w:rsidDel="002C5C7C">
          <w:delText>n</w:delText>
        </w:r>
        <w:r w:rsidRPr="008F65E4" w:rsidDel="002C5C7C">
          <w:delText>sors.</w:delText>
        </w:r>
      </w:del>
    </w:p>
    <w:p w14:paraId="7837179D" w14:textId="77777777" w:rsidR="00741EC8" w:rsidRPr="008F65E4" w:rsidDel="002C5C7C" w:rsidRDefault="00741EC8" w:rsidP="008F65E4">
      <w:pPr>
        <w:pStyle w:val="parafullout"/>
        <w:spacing w:after="120"/>
        <w:rPr>
          <w:del w:id="12" w:author="Alwyn Fouchee" w:date="2023-08-15T11:00:00Z"/>
        </w:rPr>
      </w:pPr>
      <w:del w:id="13" w:author="Alwyn Fouchee" w:date="2023-08-15T11:00:00Z">
        <w:r w:rsidRPr="008F65E4" w:rsidDel="002C5C7C">
          <w:delText>The main headings of this section are:</w:delText>
        </w:r>
      </w:del>
    </w:p>
    <w:tbl>
      <w:tblPr>
        <w:tblW w:w="0" w:type="auto"/>
        <w:jc w:val="center"/>
        <w:tblBorders>
          <w:top w:val="nil"/>
          <w:left w:val="nil"/>
          <w:bottom w:val="nil"/>
          <w:right w:val="nil"/>
          <w:insideH w:val="nil"/>
          <w:insideV w:val="nil"/>
        </w:tblBorders>
        <w:tblLayout w:type="fixed"/>
        <w:tblCellMar>
          <w:left w:w="0" w:type="dxa"/>
          <w:right w:w="0" w:type="dxa"/>
        </w:tblCellMar>
        <w:tblLook w:val="00AE" w:firstRow="1" w:lastRow="0" w:firstColumn="1" w:lastColumn="0" w:noHBand="0" w:noVBand="0"/>
      </w:tblPr>
      <w:tblGrid>
        <w:gridCol w:w="7938"/>
      </w:tblGrid>
      <w:tr w:rsidR="002505C9" w:rsidRPr="008F65E4" w:rsidDel="002C5C7C" w14:paraId="674217A9" w14:textId="77777777">
        <w:tblPrEx>
          <w:tblCellMar>
            <w:top w:w="0" w:type="dxa"/>
            <w:left w:w="0" w:type="dxa"/>
            <w:bottom w:w="0" w:type="dxa"/>
            <w:right w:w="0" w:type="dxa"/>
          </w:tblCellMar>
        </w:tblPrEx>
        <w:trPr>
          <w:jc w:val="center"/>
          <w:del w:id="14" w:author="Alwyn Fouchee" w:date="2023-08-15T11:00:00Z"/>
        </w:trPr>
        <w:tc>
          <w:tcPr>
            <w:tcW w:w="7938" w:type="dxa"/>
          </w:tcPr>
          <w:p w14:paraId="7491E8D4" w14:textId="77777777" w:rsidR="00741EC8" w:rsidRPr="008F65E4" w:rsidDel="002C5C7C" w:rsidRDefault="00741EC8" w:rsidP="008F65E4">
            <w:pPr>
              <w:pStyle w:val="contents"/>
              <w:spacing w:before="0"/>
              <w:jc w:val="left"/>
              <w:rPr>
                <w:del w:id="15" w:author="Alwyn Fouchee" w:date="2023-08-15T11:00:00Z"/>
              </w:rPr>
            </w:pPr>
            <w:del w:id="16" w:author="Alwyn Fouchee" w:date="2023-08-15T11:00:00Z">
              <w:r w:rsidRPr="008F65E4" w:rsidDel="002C5C7C">
                <w:delText>2.1</w:delText>
              </w:r>
              <w:r w:rsidRPr="008F65E4" w:rsidDel="002C5C7C">
                <w:tab/>
                <w:delText>Qualifications</w:delText>
              </w:r>
            </w:del>
          </w:p>
          <w:p w14:paraId="1C9E1011" w14:textId="77777777" w:rsidR="00741EC8" w:rsidRPr="008F65E4" w:rsidDel="002C5C7C" w:rsidRDefault="00741EC8" w:rsidP="008F65E4">
            <w:pPr>
              <w:pStyle w:val="contents"/>
              <w:spacing w:before="0"/>
              <w:jc w:val="left"/>
              <w:rPr>
                <w:del w:id="17" w:author="Alwyn Fouchee" w:date="2023-08-15T11:00:00Z"/>
              </w:rPr>
            </w:pPr>
            <w:del w:id="18" w:author="Alwyn Fouchee" w:date="2023-08-15T11:00:00Z">
              <w:r w:rsidRPr="008F65E4" w:rsidDel="002C5C7C">
                <w:delText>2.2</w:delText>
              </w:r>
              <w:r w:rsidRPr="008F65E4" w:rsidDel="002C5C7C">
                <w:tab/>
                <w:delText>Appointment</w:delText>
              </w:r>
            </w:del>
          </w:p>
          <w:p w14:paraId="76DB2A2C" w14:textId="77777777" w:rsidR="00741EC8" w:rsidRPr="008F65E4" w:rsidDel="002C5C7C" w:rsidRDefault="00741EC8" w:rsidP="008F65E4">
            <w:pPr>
              <w:pStyle w:val="contents"/>
              <w:spacing w:before="0"/>
              <w:jc w:val="left"/>
              <w:rPr>
                <w:del w:id="19" w:author="Alwyn Fouchee" w:date="2023-08-15T11:00:00Z"/>
              </w:rPr>
            </w:pPr>
            <w:del w:id="20" w:author="Alwyn Fouchee" w:date="2023-08-15T11:00:00Z">
              <w:r w:rsidRPr="008F65E4" w:rsidDel="002C5C7C">
                <w:delText>2.</w:delText>
              </w:r>
              <w:r w:rsidR="00780F5A" w:rsidRPr="008F65E4" w:rsidDel="002C5C7C">
                <w:delText>7</w:delText>
              </w:r>
              <w:r w:rsidRPr="008F65E4" w:rsidDel="002C5C7C">
                <w:delText>A</w:delText>
              </w:r>
              <w:r w:rsidRPr="008F65E4" w:rsidDel="002C5C7C">
                <w:tab/>
                <w:delText>Termination</w:delText>
              </w:r>
            </w:del>
          </w:p>
          <w:p w14:paraId="50EDDD8F" w14:textId="77777777" w:rsidR="00741EC8" w:rsidRPr="008F65E4" w:rsidDel="002C5C7C" w:rsidRDefault="00741EC8" w:rsidP="008F65E4">
            <w:pPr>
              <w:pStyle w:val="contents"/>
              <w:spacing w:before="0"/>
              <w:jc w:val="left"/>
              <w:rPr>
                <w:del w:id="21" w:author="Alwyn Fouchee" w:date="2023-08-15T11:00:00Z"/>
              </w:rPr>
            </w:pPr>
            <w:del w:id="22" w:author="Alwyn Fouchee" w:date="2023-08-15T11:00:00Z">
              <w:r w:rsidRPr="008F65E4" w:rsidDel="002C5C7C">
                <w:delText>2.</w:delText>
              </w:r>
              <w:r w:rsidR="00780F5A" w:rsidRPr="008F65E4" w:rsidDel="002C5C7C">
                <w:delText>8</w:delText>
              </w:r>
              <w:r w:rsidRPr="008F65E4" w:rsidDel="002C5C7C">
                <w:tab/>
                <w:delText>Responsibilities of a sponsor</w:delText>
              </w:r>
            </w:del>
          </w:p>
          <w:p w14:paraId="50598F4A" w14:textId="77777777" w:rsidR="00741EC8" w:rsidRPr="008F65E4" w:rsidDel="002C5C7C" w:rsidRDefault="00741EC8" w:rsidP="008F65E4">
            <w:pPr>
              <w:pStyle w:val="contents"/>
              <w:spacing w:before="0"/>
              <w:jc w:val="left"/>
              <w:rPr>
                <w:del w:id="23" w:author="Alwyn Fouchee" w:date="2023-08-15T11:00:00Z"/>
              </w:rPr>
            </w:pPr>
            <w:del w:id="24" w:author="Alwyn Fouchee" w:date="2023-08-15T11:00:00Z">
              <w:r w:rsidRPr="008F65E4" w:rsidDel="002C5C7C">
                <w:delText>2.13</w:delText>
              </w:r>
              <w:r w:rsidRPr="008F65E4" w:rsidDel="002C5C7C">
                <w:tab/>
                <w:delText>Direct access</w:delText>
              </w:r>
            </w:del>
          </w:p>
          <w:p w14:paraId="16DAE9A5" w14:textId="77777777" w:rsidR="00741EC8" w:rsidRPr="008F65E4" w:rsidDel="002C5C7C" w:rsidRDefault="00741EC8" w:rsidP="008F65E4">
            <w:pPr>
              <w:pStyle w:val="contents"/>
              <w:spacing w:before="0"/>
              <w:jc w:val="left"/>
              <w:rPr>
                <w:del w:id="25" w:author="Alwyn Fouchee" w:date="2023-08-15T11:00:00Z"/>
              </w:rPr>
            </w:pPr>
            <w:del w:id="26" w:author="Alwyn Fouchee" w:date="2023-08-15T11:00:00Z">
              <w:r w:rsidRPr="008F65E4" w:rsidDel="002C5C7C">
                <w:delText>2.17</w:delText>
              </w:r>
              <w:r w:rsidRPr="008F65E4" w:rsidDel="002C5C7C">
                <w:tab/>
                <w:delText>Disciplinary action</w:delText>
              </w:r>
            </w:del>
          </w:p>
        </w:tc>
      </w:tr>
    </w:tbl>
    <w:p w14:paraId="6D929B7D" w14:textId="77777777" w:rsidR="008510D3" w:rsidRPr="008F65E4" w:rsidRDefault="008510D3" w:rsidP="008F65E4">
      <w:pPr>
        <w:pStyle w:val="parafullout"/>
        <w:rPr>
          <w:ins w:id="27" w:author="Alwyn Fouchee" w:date="2023-08-23T10:34:00Z"/>
          <w:b/>
          <w:bCs/>
          <w:szCs w:val="18"/>
        </w:rPr>
      </w:pPr>
      <w:ins w:id="28" w:author="Alwyn Fouchee" w:date="2023-08-23T10:34:00Z">
        <w:r w:rsidRPr="008F65E4">
          <w:rPr>
            <w:b/>
            <w:bCs/>
            <w:szCs w:val="18"/>
          </w:rPr>
          <w:t>New Definition [Definitions Section]</w:t>
        </w:r>
      </w:ins>
    </w:p>
    <w:p w14:paraId="2C63F63C" w14:textId="77777777" w:rsidR="008510D3" w:rsidRPr="008F65E4" w:rsidRDefault="008510D3" w:rsidP="008F65E4">
      <w:pPr>
        <w:pStyle w:val="parafullout"/>
        <w:rPr>
          <w:ins w:id="29" w:author="Alwyn Fouchee" w:date="2023-08-23T10:34:00Z"/>
          <w:szCs w:val="18"/>
        </w:rPr>
      </w:pPr>
    </w:p>
    <w:tbl>
      <w:tblPr>
        <w:tblW w:w="7923" w:type="dxa"/>
        <w:jc w:val="center"/>
        <w:tblLayout w:type="fixed"/>
        <w:tblCellMar>
          <w:left w:w="0" w:type="dxa"/>
          <w:right w:w="0" w:type="dxa"/>
        </w:tblCellMar>
        <w:tblLook w:val="0000" w:firstRow="0" w:lastRow="0" w:firstColumn="0" w:lastColumn="0" w:noHBand="0" w:noVBand="0"/>
      </w:tblPr>
      <w:tblGrid>
        <w:gridCol w:w="2268"/>
        <w:gridCol w:w="278"/>
        <w:gridCol w:w="5377"/>
      </w:tblGrid>
      <w:tr w:rsidR="008510D3" w:rsidRPr="008F65E4" w14:paraId="70CD9FB5" w14:textId="77777777" w:rsidTr="00D83B24">
        <w:trPr>
          <w:jc w:val="center"/>
          <w:ins w:id="30" w:author="Alwyn Fouchee" w:date="2023-08-23T10:34:00Z"/>
        </w:trPr>
        <w:tc>
          <w:tcPr>
            <w:tcW w:w="2268" w:type="dxa"/>
          </w:tcPr>
          <w:p w14:paraId="11EA1DF6" w14:textId="77777777" w:rsidR="008510D3" w:rsidRPr="008F65E4" w:rsidRDefault="008510D3" w:rsidP="008F65E4">
            <w:pPr>
              <w:pStyle w:val="tabletext"/>
              <w:spacing w:before="40" w:after="40"/>
              <w:ind w:left="113" w:right="113"/>
              <w:rPr>
                <w:ins w:id="31" w:author="Alwyn Fouchee" w:date="2023-08-23T10:34:00Z"/>
                <w:sz w:val="18"/>
                <w:szCs w:val="18"/>
              </w:rPr>
            </w:pPr>
            <w:ins w:id="32" w:author="Alwyn Fouchee" w:date="2023-08-23T10:34:00Z">
              <w:r w:rsidRPr="008F65E4">
                <w:rPr>
                  <w:sz w:val="18"/>
                  <w:szCs w:val="18"/>
                </w:rPr>
                <w:t>JSE Forms Portal</w:t>
              </w:r>
              <w:r w:rsidRPr="008F65E4">
                <w:rPr>
                  <w:rStyle w:val="FootnoteReference"/>
                  <w:sz w:val="18"/>
                  <w:szCs w:val="18"/>
                </w:rPr>
                <w:footnoteReference w:customMarkFollows="1" w:id="2"/>
                <w:t> </w:t>
              </w:r>
            </w:ins>
          </w:p>
        </w:tc>
        <w:tc>
          <w:tcPr>
            <w:tcW w:w="278" w:type="dxa"/>
          </w:tcPr>
          <w:p w14:paraId="5D8C28C1" w14:textId="77777777" w:rsidR="008510D3" w:rsidRPr="008F65E4" w:rsidRDefault="008510D3" w:rsidP="008F65E4">
            <w:pPr>
              <w:pStyle w:val="tabletext"/>
              <w:spacing w:before="40" w:after="40"/>
              <w:ind w:left="113" w:right="113"/>
              <w:rPr>
                <w:ins w:id="34" w:author="Alwyn Fouchee" w:date="2023-08-23T10:34:00Z"/>
                <w:sz w:val="18"/>
                <w:szCs w:val="18"/>
              </w:rPr>
            </w:pPr>
          </w:p>
        </w:tc>
        <w:tc>
          <w:tcPr>
            <w:tcW w:w="5377" w:type="dxa"/>
          </w:tcPr>
          <w:p w14:paraId="65044B67" w14:textId="77777777" w:rsidR="008510D3" w:rsidRPr="008F65E4" w:rsidRDefault="008510D3" w:rsidP="008F65E4">
            <w:pPr>
              <w:pStyle w:val="tabletext"/>
              <w:spacing w:before="40" w:after="40"/>
              <w:ind w:left="113" w:right="113"/>
              <w:jc w:val="both"/>
              <w:rPr>
                <w:ins w:id="35" w:author="Alwyn Fouchee" w:date="2023-08-23T10:34:00Z"/>
                <w:sz w:val="18"/>
                <w:szCs w:val="18"/>
              </w:rPr>
            </w:pPr>
            <w:ins w:id="36" w:author="Alwyn Fouchee" w:date="2023-08-23T10:34:00Z">
              <w:r w:rsidRPr="008F65E4">
                <w:rPr>
                  <w:sz w:val="18"/>
                  <w:szCs w:val="18"/>
                </w:rPr>
                <w:t>administrative forms, as amended, pertaining to the Requirements available on the JSE website;</w:t>
              </w:r>
            </w:ins>
          </w:p>
        </w:tc>
      </w:tr>
    </w:tbl>
    <w:p w14:paraId="1B74D52C" w14:textId="77777777" w:rsidR="00741EC8" w:rsidRPr="008F65E4" w:rsidRDefault="00741EC8" w:rsidP="008F65E4">
      <w:pPr>
        <w:pStyle w:val="head1"/>
      </w:pPr>
      <w:del w:id="37" w:author="Alwyn Fouchee" w:date="2023-08-15T11:58:00Z">
        <w:r w:rsidRPr="008F65E4" w:rsidDel="00771EBC">
          <w:delText>Qualifications</w:delText>
        </w:r>
      </w:del>
      <w:ins w:id="38" w:author="Alwyn Fouchee" w:date="2023-08-15T11:58:00Z">
        <w:r w:rsidR="00771EBC" w:rsidRPr="008F65E4">
          <w:t>Application</w:t>
        </w:r>
      </w:ins>
      <w:ins w:id="39" w:author="Alwyn Fouchee" w:date="2023-08-21T20:13:00Z">
        <w:r w:rsidR="00A002E1" w:rsidRPr="008F65E4">
          <w:t>: Sponsor &amp; DA</w:t>
        </w:r>
      </w:ins>
    </w:p>
    <w:p w14:paraId="6C22BA8B" w14:textId="77777777" w:rsidR="004C10E9" w:rsidRPr="008F65E4" w:rsidRDefault="00741EC8" w:rsidP="008F65E4">
      <w:pPr>
        <w:pStyle w:val="000"/>
        <w:rPr>
          <w:ins w:id="40" w:author="Alwyn Fouchee" w:date="2023-08-15T11:11:00Z"/>
        </w:rPr>
      </w:pPr>
      <w:r w:rsidRPr="008F65E4">
        <w:t>2.1</w:t>
      </w:r>
      <w:r w:rsidRPr="008F65E4">
        <w:tab/>
      </w:r>
      <w:ins w:id="41" w:author="Alwyn Fouchee" w:date="2023-08-18T11:07:00Z">
        <w:r w:rsidR="00B56245" w:rsidRPr="008F65E4">
          <w:t>A</w:t>
        </w:r>
      </w:ins>
      <w:ins w:id="42" w:author="Alwyn Fouchee" w:date="2023-08-15T11:03:00Z">
        <w:r w:rsidR="002C5C7C" w:rsidRPr="008F65E4">
          <w:t>pplica</w:t>
        </w:r>
      </w:ins>
      <w:ins w:id="43" w:author="Alwyn Fouchee" w:date="2023-08-21T20:12:00Z">
        <w:r w:rsidR="00A002E1" w:rsidRPr="008F65E4">
          <w:t>tion</w:t>
        </w:r>
      </w:ins>
      <w:ins w:id="44" w:author="Alwyn Fouchee" w:date="2023-08-15T11:03:00Z">
        <w:r w:rsidR="002C5C7C" w:rsidRPr="008F65E4">
          <w:t xml:space="preserve"> </w:t>
        </w:r>
      </w:ins>
      <w:ins w:id="45" w:author="Alwyn Fouchee" w:date="2023-08-21T20:13:00Z">
        <w:r w:rsidR="00A002E1" w:rsidRPr="008F65E4">
          <w:t xml:space="preserve">must be made </w:t>
        </w:r>
      </w:ins>
      <w:ins w:id="46" w:author="Alwyn Fouchee" w:date="2023-08-15T11:11:00Z">
        <w:r w:rsidR="004C10E9" w:rsidRPr="008F65E4">
          <w:t>in terms of Schedule 1</w:t>
        </w:r>
      </w:ins>
      <w:r w:rsidR="004C10E9" w:rsidRPr="008F65E4">
        <w:t>.</w:t>
      </w:r>
    </w:p>
    <w:p w14:paraId="0B5B643B" w14:textId="77777777" w:rsidR="00741EC8" w:rsidRPr="008F65E4" w:rsidDel="004C10E9" w:rsidRDefault="004C10E9" w:rsidP="008F65E4">
      <w:pPr>
        <w:pStyle w:val="000"/>
        <w:rPr>
          <w:del w:id="47" w:author="Alwyn Fouchee" w:date="2023-08-15T11:11:00Z"/>
        </w:rPr>
      </w:pPr>
      <w:ins w:id="48" w:author="Alwyn Fouchee" w:date="2023-08-15T11:11:00Z">
        <w:r w:rsidRPr="008F65E4">
          <w:tab/>
        </w:r>
      </w:ins>
      <w:del w:id="49" w:author="Alwyn Fouchee" w:date="2023-08-15T11:02:00Z">
        <w:r w:rsidR="00741EC8" w:rsidRPr="008F65E4" w:rsidDel="002C5C7C">
          <w:delText>In order for an applicant to become a sponsor and to perform its respo</w:delText>
        </w:r>
        <w:r w:rsidR="00741EC8" w:rsidRPr="008F65E4" w:rsidDel="002C5C7C">
          <w:delText>n</w:delText>
        </w:r>
        <w:r w:rsidR="00741EC8" w:rsidRPr="008F65E4" w:rsidDel="002C5C7C">
          <w:delText>sibilities in accordance with the Listings Requirements</w:delText>
        </w:r>
      </w:del>
      <w:del w:id="50" w:author="Alwyn Fouchee" w:date="2023-08-15T11:03:00Z">
        <w:r w:rsidR="00741EC8" w:rsidRPr="008F65E4" w:rsidDel="002C5C7C">
          <w:delText>, it must</w:delText>
        </w:r>
      </w:del>
      <w:del w:id="51" w:author="Alwyn Fouchee" w:date="2023-08-15T11:11:00Z">
        <w:r w:rsidR="00741EC8" w:rsidRPr="008F65E4" w:rsidDel="004C10E9">
          <w:delText>:</w:delText>
        </w:r>
      </w:del>
    </w:p>
    <w:p w14:paraId="4C20D71E" w14:textId="77777777" w:rsidR="00741EC8" w:rsidRPr="008F65E4" w:rsidDel="004C10E9" w:rsidRDefault="00741EC8" w:rsidP="008F65E4">
      <w:pPr>
        <w:pStyle w:val="000"/>
        <w:rPr>
          <w:del w:id="52" w:author="Alwyn Fouchee" w:date="2023-08-15T11:11:00Z"/>
        </w:rPr>
      </w:pPr>
      <w:del w:id="53" w:author="Alwyn Fouchee" w:date="2023-08-15T11:11:00Z">
        <w:r w:rsidRPr="008F65E4" w:rsidDel="004C10E9">
          <w:tab/>
          <w:delText>(a)</w:delText>
        </w:r>
        <w:r w:rsidRPr="008F65E4" w:rsidDel="004C10E9">
          <w:tab/>
          <w:delText xml:space="preserve">submit </w:delText>
        </w:r>
      </w:del>
      <w:del w:id="54" w:author="Alwyn Fouchee" w:date="2023-08-15T11:06:00Z">
        <w:r w:rsidRPr="008F65E4" w:rsidDel="002C5C7C">
          <w:delText>written</w:delText>
        </w:r>
      </w:del>
      <w:del w:id="55" w:author="Alwyn Fouchee" w:date="2023-08-15T11:11:00Z">
        <w:r w:rsidRPr="008F65E4" w:rsidDel="004C10E9">
          <w:delText xml:space="preserve"> application </w:delText>
        </w:r>
      </w:del>
      <w:del w:id="56" w:author="Alwyn Fouchee" w:date="2023-08-15T11:03:00Z">
        <w:r w:rsidRPr="008F65E4" w:rsidDel="002C5C7C">
          <w:delText xml:space="preserve">as set out </w:delText>
        </w:r>
      </w:del>
      <w:del w:id="57" w:author="Alwyn Fouchee" w:date="2023-08-15T11:07:00Z">
        <w:r w:rsidRPr="008F65E4" w:rsidDel="002C5C7C">
          <w:delText>in Schedule 16</w:delText>
        </w:r>
      </w:del>
      <w:del w:id="58" w:author="Alwyn Fouchee" w:date="2023-08-15T11:03:00Z">
        <w:r w:rsidRPr="008F65E4" w:rsidDel="002C5C7C">
          <w:delText xml:space="preserve"> of the Listings Requirements or in such other form as the JSE may from time to time approve</w:delText>
        </w:r>
      </w:del>
      <w:del w:id="59" w:author="Alwyn Fouchee" w:date="2023-08-15T11:11:00Z">
        <w:r w:rsidRPr="008F65E4" w:rsidDel="004C10E9">
          <w:delText>;</w:delText>
        </w:r>
      </w:del>
    </w:p>
    <w:p w14:paraId="22E96FC5" w14:textId="77777777" w:rsidR="00741EC8" w:rsidRPr="008F65E4" w:rsidDel="002C5C7C" w:rsidRDefault="00741EC8" w:rsidP="008F65E4">
      <w:pPr>
        <w:pStyle w:val="000"/>
        <w:rPr>
          <w:del w:id="60" w:author="Alwyn Fouchee" w:date="2023-08-15T11:04:00Z"/>
        </w:rPr>
      </w:pPr>
      <w:del w:id="61" w:author="Alwyn Fouchee" w:date="2023-08-15T11:07:00Z">
        <w:r w:rsidRPr="008F65E4" w:rsidDel="002C5C7C">
          <w:tab/>
          <w:delText>(b)</w:delText>
        </w:r>
        <w:r w:rsidRPr="008F65E4" w:rsidDel="002C5C7C">
          <w:tab/>
          <w:delText>be entered on the JSE’s Register of Sponsors, having successfully completed all necessary application forms prescribed by the JSE</w:delText>
        </w:r>
      </w:del>
      <w:del w:id="62" w:author="Alwyn Fouchee" w:date="2023-08-15T11:04:00Z">
        <w:r w:rsidRPr="008F65E4" w:rsidDel="002C5C7C">
          <w:delText>; and</w:delText>
        </w:r>
      </w:del>
    </w:p>
    <w:p w14:paraId="7071922F" w14:textId="77777777" w:rsidR="00741EC8" w:rsidRPr="008F65E4" w:rsidRDefault="00741EC8" w:rsidP="008F65E4">
      <w:pPr>
        <w:pStyle w:val="000"/>
      </w:pPr>
      <w:del w:id="63" w:author="Alwyn Fouchee" w:date="2023-08-15T11:04:00Z">
        <w:r w:rsidRPr="008F65E4" w:rsidDel="002C5C7C">
          <w:tab/>
          <w:delText>(c)</w:delText>
        </w:r>
        <w:r w:rsidRPr="008F65E4" w:rsidDel="002C5C7C">
          <w:tab/>
          <w:delText xml:space="preserve">have </w:delText>
        </w:r>
      </w:del>
      <w:del w:id="64" w:author="Alwyn Fouchee" w:date="2023-08-15T11:11:00Z">
        <w:r w:rsidRPr="008F65E4" w:rsidDel="004C10E9">
          <w:delText xml:space="preserve">paid the </w:delText>
        </w:r>
      </w:del>
      <w:del w:id="65" w:author="Alwyn Fouchee" w:date="2023-08-15T11:04:00Z">
        <w:r w:rsidRPr="008F65E4" w:rsidDel="002C5C7C">
          <w:delText>necessary</w:delText>
        </w:r>
      </w:del>
      <w:del w:id="66" w:author="Alwyn Fouchee" w:date="2023-08-15T11:11:00Z">
        <w:r w:rsidRPr="008F65E4" w:rsidDel="004C10E9">
          <w:delText xml:space="preserve"> fees.</w:delText>
        </w:r>
      </w:del>
      <w:ins w:id="67" w:author="Alwyn Fouchee" w:date="2023-08-15T16:06:00Z">
        <w:r w:rsidR="00913D9C" w:rsidRPr="008F65E4">
          <w:rPr>
            <w:shd w:val="clear" w:color="auto" w:fill="BFBFBF"/>
          </w:rPr>
          <w:t>[</w:t>
        </w:r>
      </w:ins>
      <w:ins w:id="68" w:author="Alwyn Fouchee" w:date="2023-08-17T10:40:00Z">
        <w:r w:rsidR="00912B08" w:rsidRPr="008F65E4">
          <w:rPr>
            <w:shd w:val="clear" w:color="auto" w:fill="BFBFBF"/>
          </w:rPr>
          <w:t xml:space="preserve">fees </w:t>
        </w:r>
      </w:ins>
      <w:ins w:id="69" w:author="Alwyn Fouchee" w:date="2023-08-15T16:06:00Z">
        <w:r w:rsidR="00913D9C" w:rsidRPr="00D77376">
          <w:t>covered under S</w:t>
        </w:r>
      </w:ins>
      <w:ins w:id="70" w:author="Alwyn Fouchee" w:date="2023-08-17T10:40:00Z">
        <w:r w:rsidR="00912B08" w:rsidRPr="00D77376">
          <w:t>chedule</w:t>
        </w:r>
      </w:ins>
      <w:ins w:id="71" w:author="Alwyn Fouchee" w:date="2023-08-15T16:06:00Z">
        <w:r w:rsidR="00913D9C" w:rsidRPr="00D77376">
          <w:t xml:space="preserve"> 16</w:t>
        </w:r>
        <w:r w:rsidR="00913D9C" w:rsidRPr="008F65E4">
          <w:t>]</w:t>
        </w:r>
      </w:ins>
    </w:p>
    <w:p w14:paraId="50020910" w14:textId="77777777" w:rsidR="001B695D" w:rsidRDefault="002C5C7C" w:rsidP="008F65E4">
      <w:pPr>
        <w:pStyle w:val="parafullout"/>
        <w:ind w:left="720" w:hanging="720"/>
        <w:rPr>
          <w:ins w:id="72" w:author="Alwyn Fouchee" w:date="2023-09-19T13:45:00Z"/>
        </w:rPr>
      </w:pPr>
      <w:ins w:id="73" w:author="Alwyn Fouchee" w:date="2023-08-15T11:05:00Z">
        <w:r w:rsidRPr="008F65E4">
          <w:t>2.2</w:t>
        </w:r>
        <w:r w:rsidRPr="008F65E4">
          <w:tab/>
        </w:r>
      </w:ins>
      <w:ins w:id="74" w:author="Alwyn Fouchee" w:date="2023-08-15T16:06:00Z">
        <w:r w:rsidR="00913D9C" w:rsidRPr="008F65E4">
          <w:t>When</w:t>
        </w:r>
      </w:ins>
      <w:ins w:id="75" w:author="Alwyn Fouchee" w:date="2023-08-15T11:05:00Z">
        <w:r w:rsidRPr="008F65E4">
          <w:t xml:space="preserve"> approved, the </w:t>
        </w:r>
      </w:ins>
      <w:ins w:id="76" w:author="Alwyn Fouchee" w:date="2023-08-17T08:22:00Z">
        <w:r w:rsidR="0033723C" w:rsidRPr="008F65E4">
          <w:t>sponsor</w:t>
        </w:r>
      </w:ins>
      <w:ins w:id="77" w:author="Alwyn Fouchee" w:date="2023-08-22T14:52:00Z">
        <w:r w:rsidR="0063400D" w:rsidRPr="008F65E4">
          <w:t xml:space="preserve"> </w:t>
        </w:r>
      </w:ins>
      <w:ins w:id="78" w:author="Alwyn Fouchee" w:date="2023-08-22T14:53:00Z">
        <w:r w:rsidR="0063400D" w:rsidRPr="008F65E4">
          <w:t xml:space="preserve">and/or DA </w:t>
        </w:r>
      </w:ins>
      <w:ins w:id="79" w:author="Alwyn Fouchee" w:date="2023-08-15T11:05:00Z">
        <w:r w:rsidRPr="008F65E4">
          <w:t xml:space="preserve">will be </w:t>
        </w:r>
      </w:ins>
      <w:ins w:id="80" w:author="Alwyn Fouchee" w:date="2023-08-15T16:06:00Z">
        <w:r w:rsidR="00913D9C" w:rsidRPr="008F65E4">
          <w:t>added to</w:t>
        </w:r>
      </w:ins>
      <w:ins w:id="81" w:author="Alwyn Fouchee" w:date="2023-08-15T11:05:00Z">
        <w:r w:rsidRPr="008F65E4">
          <w:t xml:space="preserve"> the </w:t>
        </w:r>
      </w:ins>
      <w:ins w:id="82" w:author="Alwyn Fouchee" w:date="2023-08-18T15:57:00Z">
        <w:r w:rsidR="000214AC" w:rsidRPr="008F65E4">
          <w:t xml:space="preserve">JSE </w:t>
        </w:r>
      </w:ins>
      <w:ins w:id="83" w:author="Alwyn Fouchee" w:date="2023-08-15T11:05:00Z">
        <w:r w:rsidRPr="008F65E4">
          <w:t>Register of Sponsors</w:t>
        </w:r>
      </w:ins>
      <w:ins w:id="84" w:author="Alwyn Fouchee" w:date="2023-08-31T10:08:00Z">
        <w:r w:rsidR="009C6184" w:rsidRPr="008F65E4">
          <w:t>/DA</w:t>
        </w:r>
      </w:ins>
      <w:ins w:id="85" w:author="Alwyn Fouchee" w:date="2023-08-15T11:05:00Z">
        <w:r w:rsidRPr="008F65E4">
          <w:t>.</w:t>
        </w:r>
      </w:ins>
      <w:ins w:id="86" w:author="Alwyn Fouchee" w:date="2023-08-15T11:06:00Z">
        <w:r w:rsidRPr="008F65E4">
          <w:t xml:space="preserve"> </w:t>
        </w:r>
      </w:ins>
      <w:del w:id="87" w:author="Alwyn Fouchee" w:date="2023-08-15T11:06:00Z">
        <w:r w:rsidR="00741EC8" w:rsidRPr="008F65E4" w:rsidDel="002C5C7C">
          <w:delText>The authority to act as a s</w:delText>
        </w:r>
      </w:del>
      <w:ins w:id="88" w:author="Alwyn Fouchee" w:date="2023-08-15T11:06:00Z">
        <w:r w:rsidRPr="008F65E4">
          <w:t>S</w:t>
        </w:r>
      </w:ins>
      <w:r w:rsidR="00741EC8" w:rsidRPr="008F65E4">
        <w:t>ponsor</w:t>
      </w:r>
      <w:ins w:id="89" w:author="Alwyn Fouchee" w:date="2023-08-31T10:08:00Z">
        <w:r w:rsidR="009C6184" w:rsidRPr="008F65E4">
          <w:t>/DA</w:t>
        </w:r>
      </w:ins>
      <w:r w:rsidR="00741EC8" w:rsidRPr="008F65E4">
        <w:t xml:space="preserve"> </w:t>
      </w:r>
      <w:ins w:id="90" w:author="Alwyn Fouchee" w:date="2023-08-15T11:06:00Z">
        <w:r w:rsidRPr="008F65E4">
          <w:t xml:space="preserve">status </w:t>
        </w:r>
      </w:ins>
      <w:r w:rsidR="00741EC8" w:rsidRPr="008F65E4">
        <w:t xml:space="preserve">will be reviewed </w:t>
      </w:r>
      <w:ins w:id="91" w:author="Alwyn Fouchee" w:date="2023-08-17T10:39:00Z">
        <w:r w:rsidR="00912B08" w:rsidRPr="008F65E4">
          <w:t xml:space="preserve">annually </w:t>
        </w:r>
      </w:ins>
      <w:del w:id="92" w:author="Alwyn Fouchee" w:date="2023-08-17T10:39:00Z">
        <w:r w:rsidR="00741EC8" w:rsidRPr="008F65E4" w:rsidDel="00912B08">
          <w:delText xml:space="preserve">on an annual basis in </w:delText>
        </w:r>
      </w:del>
      <w:del w:id="93" w:author="Alwyn Fouchee" w:date="2023-08-15T11:13:00Z">
        <w:r w:rsidR="00741EC8" w:rsidRPr="008F65E4" w:rsidDel="004C10E9">
          <w:delText>acco</w:delText>
        </w:r>
        <w:r w:rsidR="00741EC8" w:rsidRPr="008F65E4" w:rsidDel="004C10E9">
          <w:delText>r</w:delText>
        </w:r>
        <w:r w:rsidR="00741EC8" w:rsidRPr="008F65E4" w:rsidDel="004C10E9">
          <w:delText xml:space="preserve">dance with the provisions </w:delText>
        </w:r>
      </w:del>
      <w:ins w:id="94" w:author="Alwyn Fouchee" w:date="2023-08-17T10:39:00Z">
        <w:r w:rsidR="00912B08" w:rsidRPr="008F65E4">
          <w:t xml:space="preserve">in terms </w:t>
        </w:r>
      </w:ins>
      <w:r w:rsidR="00741EC8" w:rsidRPr="008F65E4">
        <w:t>of Schedule 1</w:t>
      </w:r>
      <w:del w:id="95" w:author="Alwyn Fouchee" w:date="2023-08-22T14:53:00Z">
        <w:r w:rsidR="00741EC8" w:rsidRPr="008F65E4" w:rsidDel="0063400D">
          <w:delText>6</w:delText>
        </w:r>
      </w:del>
      <w:r w:rsidR="00741EC8" w:rsidRPr="008F65E4">
        <w:t>.</w:t>
      </w:r>
    </w:p>
    <w:p w14:paraId="79228B8B" w14:textId="77777777" w:rsidR="00010E71" w:rsidRPr="008F65E4" w:rsidRDefault="00010E71" w:rsidP="008F65E4">
      <w:pPr>
        <w:pStyle w:val="parafullout"/>
        <w:ind w:left="720" w:hanging="720"/>
        <w:rPr>
          <w:ins w:id="96" w:author="Alwyn Fouchee" w:date="2023-08-17T08:36:00Z"/>
        </w:rPr>
      </w:pPr>
      <w:ins w:id="97" w:author="Alwyn Fouchee" w:date="2023-09-19T13:46:00Z">
        <w:r>
          <w:t>2.3</w:t>
        </w:r>
        <w:r>
          <w:tab/>
          <w:t xml:space="preserve">The provisions applicable to a sponsor apply equally to a DA, save as otherwise </w:t>
        </w:r>
        <w:r>
          <w:lastRenderedPageBreak/>
          <w:t>stated.</w:t>
        </w:r>
      </w:ins>
    </w:p>
    <w:p w14:paraId="3D504071" w14:textId="77777777" w:rsidR="001A13AE" w:rsidRPr="008F65E4" w:rsidRDefault="001A13AE" w:rsidP="008F65E4">
      <w:pPr>
        <w:pStyle w:val="head1"/>
        <w:rPr>
          <w:ins w:id="98" w:author="Alwyn Fouchee" w:date="2023-08-21T16:56:00Z"/>
        </w:rPr>
      </w:pPr>
      <w:ins w:id="99" w:author="Alwyn Fouchee" w:date="2023-08-21T16:56:00Z">
        <w:r w:rsidRPr="008F65E4">
          <w:t>Sponsors – Main Board</w:t>
        </w:r>
      </w:ins>
    </w:p>
    <w:p w14:paraId="4AC50D16" w14:textId="77777777" w:rsidR="00741EC8" w:rsidRPr="008F65E4" w:rsidRDefault="00741EC8" w:rsidP="008F65E4">
      <w:pPr>
        <w:pStyle w:val="head1"/>
      </w:pPr>
      <w:r w:rsidRPr="008F65E4">
        <w:t>Appointment</w:t>
      </w:r>
      <w:ins w:id="100" w:author="Alwyn Fouchee" w:date="2023-08-17T10:41:00Z">
        <w:r w:rsidR="00912B08" w:rsidRPr="008F65E4">
          <w:t xml:space="preserve"> &amp; Independence</w:t>
        </w:r>
      </w:ins>
    </w:p>
    <w:p w14:paraId="0493DD43" w14:textId="77777777" w:rsidR="00780F5A" w:rsidRPr="008F65E4" w:rsidDel="00902DAD" w:rsidRDefault="00741EC8" w:rsidP="008F65E4">
      <w:pPr>
        <w:pStyle w:val="000"/>
        <w:rPr>
          <w:del w:id="101" w:author="Alwyn Fouchee" w:date="2023-08-18T15:59:00Z"/>
        </w:rPr>
      </w:pPr>
      <w:r w:rsidRPr="008F65E4">
        <w:t>2.</w:t>
      </w:r>
      <w:ins w:id="102" w:author="Alwyn Fouchee" w:date="2023-08-17T10:41:00Z">
        <w:r w:rsidR="00912B08" w:rsidRPr="008F65E4">
          <w:t>3</w:t>
        </w:r>
      </w:ins>
      <w:del w:id="103" w:author="Alwyn Fouchee" w:date="2023-08-15T11:24:00Z">
        <w:r w:rsidRPr="008F65E4" w:rsidDel="00DB31CB">
          <w:delText>2</w:delText>
        </w:r>
      </w:del>
      <w:r w:rsidRPr="008F65E4">
        <w:tab/>
      </w:r>
      <w:r w:rsidR="00780F5A" w:rsidRPr="008F65E4">
        <w:t xml:space="preserve">An applicant issuer </w:t>
      </w:r>
      <w:del w:id="104" w:author="Alwyn Fouchee" w:date="2023-08-21T16:54:00Z">
        <w:r w:rsidR="00780F5A" w:rsidRPr="008F65E4" w:rsidDel="001A13AE">
          <w:delText xml:space="preserve">is required to have </w:delText>
        </w:r>
      </w:del>
      <w:del w:id="105" w:author="Alwyn Fouchee" w:date="2023-08-15T11:16:00Z">
        <w:r w:rsidR="00780F5A" w:rsidRPr="008F65E4" w:rsidDel="004C10E9">
          <w:delText>an appointed</w:delText>
        </w:r>
      </w:del>
      <w:ins w:id="106" w:author="Alwyn Fouchee" w:date="2023-08-21T16:54:00Z">
        <w:r w:rsidR="001A13AE" w:rsidRPr="008F65E4">
          <w:t xml:space="preserve"> </w:t>
        </w:r>
      </w:ins>
      <w:ins w:id="107" w:author="Alwyn Fouchee" w:date="2023-08-21T16:55:00Z">
        <w:r w:rsidR="001A13AE" w:rsidRPr="008F65E4">
          <w:t xml:space="preserve">must </w:t>
        </w:r>
      </w:ins>
      <w:ins w:id="108" w:author="Alwyn Fouchee" w:date="2023-08-23T09:57:00Z">
        <w:r w:rsidR="006C23DE" w:rsidRPr="008F65E4">
          <w:t xml:space="preserve">always </w:t>
        </w:r>
      </w:ins>
      <w:ins w:id="109" w:author="Alwyn Fouchee" w:date="2023-08-21T16:55:00Z">
        <w:r w:rsidR="001A13AE" w:rsidRPr="008F65E4">
          <w:t xml:space="preserve">have </w:t>
        </w:r>
      </w:ins>
      <w:ins w:id="110" w:author="Alwyn Fouchee" w:date="2023-08-15T11:16:00Z">
        <w:r w:rsidR="004C10E9" w:rsidRPr="008F65E4">
          <w:t>a</w:t>
        </w:r>
      </w:ins>
      <w:r w:rsidR="00780F5A" w:rsidRPr="008F65E4">
        <w:t xml:space="preserve"> sponsor</w:t>
      </w:r>
      <w:del w:id="111" w:author="Alwyn Fouchee" w:date="2023-08-23T09:57:00Z">
        <w:r w:rsidR="00780F5A" w:rsidRPr="008F65E4" w:rsidDel="006C23DE">
          <w:delText xml:space="preserve"> at all times</w:delText>
        </w:r>
      </w:del>
      <w:ins w:id="112" w:author="Alwyn Fouchee" w:date="2023-08-21T17:32:00Z">
        <w:r w:rsidR="00224885" w:rsidRPr="008F65E4">
          <w:t>.</w:t>
        </w:r>
      </w:ins>
      <w:del w:id="113" w:author="Alwyn Fouchee" w:date="2023-08-15T11:16:00Z">
        <w:r w:rsidR="00780F5A" w:rsidRPr="008F65E4" w:rsidDel="004C10E9">
          <w:delText xml:space="preserve"> which, subject to paragraph 2.4, may attend to all events contemplated in the Listings Requirements.</w:delText>
        </w:r>
        <w:r w:rsidR="00780F5A" w:rsidRPr="008F65E4" w:rsidDel="004C10E9">
          <w:rPr>
            <w:rStyle w:val="FootnoteReference"/>
            <w:vertAlign w:val="baseline"/>
          </w:rPr>
          <w:footnoteReference w:customMarkFollows="1" w:id="3"/>
          <w:delText> </w:delText>
        </w:r>
      </w:del>
      <w:ins w:id="115" w:author="Alwyn Fouchee" w:date="2023-08-15T12:18:00Z">
        <w:r w:rsidR="009A2BB4" w:rsidRPr="008F65E4">
          <w:t xml:space="preserve"> The applicant issuer must inform the JSE</w:t>
        </w:r>
      </w:ins>
      <w:ins w:id="116" w:author="Alwyn Fouchee" w:date="2023-09-19T14:09:00Z">
        <w:r w:rsidR="00B541CE">
          <w:t xml:space="preserve"> in writing</w:t>
        </w:r>
      </w:ins>
      <w:ins w:id="117" w:author="Alwyn Fouchee" w:date="2023-08-15T12:18:00Z">
        <w:r w:rsidR="009A2BB4" w:rsidRPr="008F65E4">
          <w:t xml:space="preserve"> </w:t>
        </w:r>
      </w:ins>
      <w:ins w:id="118" w:author="Alwyn Fouchee" w:date="2023-09-19T14:09:00Z">
        <w:r w:rsidR="00B541CE">
          <w:t>of</w:t>
        </w:r>
      </w:ins>
      <w:ins w:id="119" w:author="Alwyn Fouchee" w:date="2023-08-15T12:18:00Z">
        <w:r w:rsidR="009A2BB4" w:rsidRPr="008F65E4">
          <w:t xml:space="preserve"> the appointment of a sponsor</w:t>
        </w:r>
      </w:ins>
      <w:ins w:id="120" w:author="Alwyn Fouchee" w:date="2023-08-21T16:56:00Z">
        <w:r w:rsidR="001A13AE" w:rsidRPr="008F65E4">
          <w:t>.</w:t>
        </w:r>
      </w:ins>
    </w:p>
    <w:p w14:paraId="379C05C4" w14:textId="77777777" w:rsidR="00902DAD" w:rsidRPr="008F65E4" w:rsidRDefault="00902DAD" w:rsidP="008F65E4">
      <w:pPr>
        <w:pStyle w:val="000"/>
        <w:rPr>
          <w:ins w:id="121" w:author="Alwyn Fouchee" w:date="2023-08-21T17:12:00Z"/>
        </w:rPr>
      </w:pPr>
      <w:ins w:id="122" w:author="Alwyn Fouchee" w:date="2023-08-21T17:20:00Z">
        <w:r w:rsidRPr="008F65E4">
          <w:t>2.4</w:t>
        </w:r>
        <w:r w:rsidRPr="008F65E4">
          <w:tab/>
        </w:r>
      </w:ins>
      <w:ins w:id="123" w:author="Alwyn Fouchee" w:date="2023-08-23T09:57:00Z">
        <w:r w:rsidR="006C23DE" w:rsidRPr="008F65E4">
          <w:t>A</w:t>
        </w:r>
      </w:ins>
      <w:ins w:id="124" w:author="Alwyn Fouchee" w:date="2023-08-21T17:21:00Z">
        <w:r w:rsidR="005735AF" w:rsidRPr="008F65E4">
          <w:t xml:space="preserve">n independent </w:t>
        </w:r>
      </w:ins>
      <w:ins w:id="125" w:author="Alwyn Fouchee" w:date="2023-08-21T17:22:00Z">
        <w:r w:rsidR="005735AF" w:rsidRPr="008F65E4">
          <w:t xml:space="preserve">sponsor must be appointed </w:t>
        </w:r>
      </w:ins>
      <w:ins w:id="126" w:author="Alwyn Fouchee" w:date="2023-08-21T17:24:00Z">
        <w:r w:rsidR="005735AF" w:rsidRPr="008F65E4">
          <w:t>for the</w:t>
        </w:r>
      </w:ins>
      <w:ins w:id="127" w:author="Alwyn Fouchee" w:date="2023-08-21T17:22:00Z">
        <w:r w:rsidR="005735AF" w:rsidRPr="008F65E4">
          <w:t xml:space="preserve"> events</w:t>
        </w:r>
      </w:ins>
      <w:ins w:id="128" w:author="Alwyn Fouchee" w:date="2023-08-21T17:23:00Z">
        <w:r w:rsidR="005735AF" w:rsidRPr="008F65E4">
          <w:t xml:space="preserve"> in 2.5</w:t>
        </w:r>
      </w:ins>
      <w:ins w:id="129" w:author="Alwyn Fouchee" w:date="2023-08-31T10:09:00Z">
        <w:r w:rsidR="009C6184" w:rsidRPr="008F65E4">
          <w:t xml:space="preserve"> and</w:t>
        </w:r>
      </w:ins>
      <w:ins w:id="130" w:author="Alwyn Fouchee" w:date="2023-08-21T17:23:00Z">
        <w:r w:rsidR="005735AF" w:rsidRPr="008F65E4">
          <w:t xml:space="preserve"> </w:t>
        </w:r>
      </w:ins>
      <w:ins w:id="131" w:author="Alwyn Fouchee" w:date="2023-08-31T10:09:00Z">
        <w:r w:rsidR="009C6184" w:rsidRPr="008F65E4">
          <w:t>if its</w:t>
        </w:r>
      </w:ins>
      <w:ins w:id="132" w:author="Alwyn Fouchee" w:date="2023-08-21T17:23:00Z">
        <w:r w:rsidR="005735AF" w:rsidRPr="008F65E4">
          <w:t xml:space="preserve"> </w:t>
        </w:r>
      </w:ins>
      <w:ins w:id="133" w:author="Alwyn Fouchee" w:date="2023-08-21T17:24:00Z">
        <w:r w:rsidR="005735AF" w:rsidRPr="008F65E4">
          <w:t>independence</w:t>
        </w:r>
      </w:ins>
      <w:ins w:id="134" w:author="Alwyn Fouchee" w:date="2023-08-22T15:02:00Z">
        <w:r w:rsidR="00960EBC" w:rsidRPr="008F65E4">
          <w:t xml:space="preserve"> is</w:t>
        </w:r>
      </w:ins>
      <w:ins w:id="135" w:author="Alwyn Fouchee" w:date="2023-08-21T17:23:00Z">
        <w:r w:rsidR="005735AF" w:rsidRPr="008F65E4">
          <w:t xml:space="preserve"> compro</w:t>
        </w:r>
      </w:ins>
      <w:ins w:id="136" w:author="Alwyn Fouchee" w:date="2023-08-21T17:24:00Z">
        <w:r w:rsidR="005735AF" w:rsidRPr="008F65E4">
          <w:t>mised</w:t>
        </w:r>
      </w:ins>
      <w:ins w:id="137" w:author="Alwyn Fouchee" w:date="2023-08-21T17:23:00Z">
        <w:r w:rsidR="005735AF" w:rsidRPr="008F65E4">
          <w:t xml:space="preserve"> in</w:t>
        </w:r>
      </w:ins>
      <w:ins w:id="138" w:author="Alwyn Fouchee" w:date="2023-09-19T14:30:00Z">
        <w:r w:rsidR="00B121B8">
          <w:t xml:space="preserve"> terms of</w:t>
        </w:r>
      </w:ins>
      <w:ins w:id="139" w:author="Alwyn Fouchee" w:date="2023-08-21T17:23:00Z">
        <w:r w:rsidR="005735AF" w:rsidRPr="008F65E4">
          <w:t xml:space="preserve"> 2.6.</w:t>
        </w:r>
      </w:ins>
    </w:p>
    <w:p w14:paraId="77961368" w14:textId="77777777" w:rsidR="0051693F" w:rsidRPr="008F65E4" w:rsidRDefault="0051693F" w:rsidP="008F65E4">
      <w:pPr>
        <w:pStyle w:val="000"/>
        <w:rPr>
          <w:ins w:id="140" w:author="Alwyn Fouchee" w:date="2023-08-21T17:07:00Z"/>
        </w:rPr>
      </w:pPr>
      <w:ins w:id="141" w:author="Alwyn Fouchee" w:date="2023-08-21T17:07:00Z">
        <w:r w:rsidRPr="008F65E4">
          <w:t>2.</w:t>
        </w:r>
      </w:ins>
      <w:ins w:id="142" w:author="Alwyn Fouchee" w:date="2023-08-21T17:23:00Z">
        <w:r w:rsidR="005735AF" w:rsidRPr="008F65E4">
          <w:t>5</w:t>
        </w:r>
      </w:ins>
      <w:ins w:id="143" w:author="Alwyn Fouchee" w:date="2023-08-21T17:07:00Z">
        <w:r w:rsidRPr="008F65E4">
          <w:tab/>
        </w:r>
      </w:ins>
      <w:ins w:id="144" w:author="Alwyn Fouchee" w:date="2023-08-23T09:59:00Z">
        <w:r w:rsidR="006C23DE" w:rsidRPr="008F65E4">
          <w:t>A</w:t>
        </w:r>
      </w:ins>
      <w:ins w:id="145" w:author="Alwyn Fouchee" w:date="2023-08-22T15:03:00Z">
        <w:r w:rsidR="00960EBC" w:rsidRPr="008F65E4">
          <w:t>n</w:t>
        </w:r>
      </w:ins>
      <w:ins w:id="146" w:author="Alwyn Fouchee" w:date="2023-08-21T17:07:00Z">
        <w:r w:rsidRPr="008F65E4">
          <w:t xml:space="preserve"> independent sponsor must</w:t>
        </w:r>
      </w:ins>
      <w:ins w:id="147" w:author="Alwyn Fouchee" w:date="2023-08-22T15:03:00Z">
        <w:r w:rsidR="00960EBC" w:rsidRPr="008F65E4">
          <w:t xml:space="preserve"> attend to the following</w:t>
        </w:r>
      </w:ins>
      <w:ins w:id="148" w:author="Alwyn Fouchee" w:date="2023-08-21T17:07:00Z">
        <w:r w:rsidRPr="008F65E4">
          <w:t>:</w:t>
        </w:r>
        <w:r w:rsidRPr="008F65E4">
          <w:rPr>
            <w:rStyle w:val="FootnoteReference"/>
            <w:vertAlign w:val="baseline"/>
          </w:rPr>
          <w:footnoteReference w:customMarkFollows="1" w:id="4"/>
          <w:t> </w:t>
        </w:r>
      </w:ins>
    </w:p>
    <w:p w14:paraId="53736980" w14:textId="77777777" w:rsidR="0051693F" w:rsidRPr="008F65E4" w:rsidRDefault="0051693F" w:rsidP="008F65E4">
      <w:pPr>
        <w:pStyle w:val="a-000"/>
        <w:rPr>
          <w:ins w:id="151" w:author="Alwyn Fouchee" w:date="2023-08-21T17:26:00Z"/>
        </w:rPr>
      </w:pPr>
      <w:ins w:id="152" w:author="Alwyn Fouchee" w:date="2023-08-21T17:07:00Z">
        <w:r w:rsidRPr="008F65E4">
          <w:tab/>
          <w:t>(a)</w:t>
        </w:r>
        <w:r w:rsidRPr="008F65E4">
          <w:tab/>
          <w:t>any event requiring shareholders’ approval</w:t>
        </w:r>
      </w:ins>
      <w:ins w:id="153" w:author="Alwyn Fouchee" w:date="2023-08-23T09:58:00Z">
        <w:r w:rsidR="006C23DE" w:rsidRPr="008F65E4">
          <w:t xml:space="preserve"> except for</w:t>
        </w:r>
      </w:ins>
      <w:ins w:id="154" w:author="Alwyn Fouchee" w:date="2023-08-21T17:26:00Z">
        <w:r w:rsidR="005735AF" w:rsidRPr="008F65E4">
          <w:t>:</w:t>
        </w:r>
      </w:ins>
    </w:p>
    <w:p w14:paraId="0DA342EC" w14:textId="77777777" w:rsidR="005735AF" w:rsidRPr="008F65E4" w:rsidRDefault="005735AF" w:rsidP="008F65E4">
      <w:pPr>
        <w:pStyle w:val="i-000a"/>
        <w:rPr>
          <w:ins w:id="155" w:author="Alwyn Fouchee" w:date="2023-08-21T17:29:00Z"/>
        </w:rPr>
      </w:pPr>
      <w:ins w:id="156" w:author="Alwyn Fouchee" w:date="2023-08-21T17:26:00Z">
        <w:r w:rsidRPr="008F65E4">
          <w:tab/>
        </w:r>
      </w:ins>
      <w:ins w:id="157" w:author="Alwyn Fouchee" w:date="2023-08-21T17:27:00Z">
        <w:r w:rsidRPr="008F65E4">
          <w:tab/>
          <w:t>(i)</w:t>
        </w:r>
        <w:r w:rsidRPr="008F65E4">
          <w:tab/>
        </w:r>
      </w:ins>
      <w:ins w:id="158" w:author="Alwyn Fouchee" w:date="2023-08-21T17:29:00Z">
        <w:r w:rsidRPr="008F65E4">
          <w:tab/>
        </w:r>
      </w:ins>
      <w:proofErr w:type="gramStart"/>
      <w:ins w:id="159" w:author="Alwyn Fouchee" w:date="2023-08-21T17:27:00Z">
        <w:r w:rsidRPr="008F65E4">
          <w:t>MOIs</w:t>
        </w:r>
      </w:ins>
      <w:ins w:id="160" w:author="Alwyn Fouchee" w:date="2023-08-21T17:29:00Z">
        <w:r w:rsidRPr="008F65E4">
          <w:t>;</w:t>
        </w:r>
        <w:proofErr w:type="gramEnd"/>
      </w:ins>
    </w:p>
    <w:p w14:paraId="4B4B0F08" w14:textId="77777777" w:rsidR="005735AF" w:rsidRPr="008F65E4" w:rsidRDefault="005735AF" w:rsidP="008F65E4">
      <w:pPr>
        <w:pStyle w:val="i-000a"/>
        <w:rPr>
          <w:ins w:id="161" w:author="Alwyn Fouchee" w:date="2023-08-21T17:29:00Z"/>
        </w:rPr>
      </w:pPr>
      <w:ins w:id="162" w:author="Alwyn Fouchee" w:date="2023-08-21T17:29:00Z">
        <w:r w:rsidRPr="008F65E4">
          <w:tab/>
        </w:r>
        <w:r w:rsidRPr="008F65E4">
          <w:tab/>
          <w:t>(ii)</w:t>
        </w:r>
        <w:r w:rsidRPr="008F65E4">
          <w:tab/>
        </w:r>
      </w:ins>
      <w:ins w:id="163" w:author="Alwyn Fouchee" w:date="2023-08-21T17:27:00Z">
        <w:r w:rsidRPr="008F65E4">
          <w:t xml:space="preserve">share incentive </w:t>
        </w:r>
        <w:proofErr w:type="gramStart"/>
        <w:r w:rsidRPr="008F65E4">
          <w:t>schemes</w:t>
        </w:r>
      </w:ins>
      <w:ins w:id="164" w:author="Alwyn Fouchee" w:date="2023-08-21T17:29:00Z">
        <w:r w:rsidRPr="008F65E4">
          <w:t>;</w:t>
        </w:r>
        <w:proofErr w:type="gramEnd"/>
      </w:ins>
    </w:p>
    <w:p w14:paraId="198C81B2" w14:textId="77777777" w:rsidR="005735AF" w:rsidRPr="008F65E4" w:rsidRDefault="005735AF" w:rsidP="008F65E4">
      <w:pPr>
        <w:pStyle w:val="i-000a"/>
        <w:rPr>
          <w:ins w:id="165" w:author="Alwyn Fouchee" w:date="2023-08-21T17:29:00Z"/>
        </w:rPr>
      </w:pPr>
      <w:ins w:id="166" w:author="Alwyn Fouchee" w:date="2023-08-21T17:29:00Z">
        <w:r w:rsidRPr="008F65E4">
          <w:tab/>
        </w:r>
        <w:r w:rsidRPr="008F65E4">
          <w:tab/>
          <w:t>(iii)</w:t>
        </w:r>
        <w:r w:rsidRPr="008F65E4">
          <w:tab/>
        </w:r>
      </w:ins>
      <w:ins w:id="167" w:author="Alwyn Fouchee" w:date="2023-08-21T17:27:00Z">
        <w:r w:rsidRPr="008F65E4">
          <w:t xml:space="preserve">general issue of shares for </w:t>
        </w:r>
        <w:proofErr w:type="gramStart"/>
        <w:r w:rsidRPr="008F65E4">
          <w:t>cash</w:t>
        </w:r>
      </w:ins>
      <w:ins w:id="168" w:author="Alwyn Fouchee" w:date="2023-08-21T17:29:00Z">
        <w:r w:rsidRPr="008F65E4">
          <w:t>;</w:t>
        </w:r>
        <w:proofErr w:type="gramEnd"/>
      </w:ins>
    </w:p>
    <w:p w14:paraId="3E5850B2" w14:textId="77777777" w:rsidR="005735AF" w:rsidRPr="008F65E4" w:rsidRDefault="005735AF" w:rsidP="008F65E4">
      <w:pPr>
        <w:pStyle w:val="i-000a"/>
        <w:rPr>
          <w:ins w:id="169" w:author="Alwyn Fouchee" w:date="2023-08-21T17:29:00Z"/>
        </w:rPr>
      </w:pPr>
      <w:ins w:id="170" w:author="Alwyn Fouchee" w:date="2023-08-21T17:29:00Z">
        <w:r w:rsidRPr="008F65E4">
          <w:tab/>
        </w:r>
        <w:r w:rsidRPr="008F65E4">
          <w:tab/>
          <w:t>(iv)</w:t>
        </w:r>
        <w:r w:rsidRPr="008F65E4">
          <w:tab/>
        </w:r>
      </w:ins>
      <w:ins w:id="171" w:author="Alwyn Fouchee" w:date="2023-08-21T17:27:00Z">
        <w:r w:rsidRPr="008F65E4">
          <w:t xml:space="preserve">general </w:t>
        </w:r>
        <w:proofErr w:type="gramStart"/>
        <w:r w:rsidRPr="008F65E4">
          <w:t>repurchases</w:t>
        </w:r>
      </w:ins>
      <w:ins w:id="172" w:author="Alwyn Fouchee" w:date="2023-08-21T17:29:00Z">
        <w:r w:rsidRPr="008F65E4">
          <w:t>;</w:t>
        </w:r>
        <w:proofErr w:type="gramEnd"/>
      </w:ins>
    </w:p>
    <w:p w14:paraId="5D1C9DFF" w14:textId="77777777" w:rsidR="005735AF" w:rsidRPr="008F65E4" w:rsidRDefault="005735AF" w:rsidP="008F65E4">
      <w:pPr>
        <w:pStyle w:val="i-000a"/>
        <w:rPr>
          <w:ins w:id="173" w:author="Alwyn Fouchee" w:date="2023-08-21T17:29:00Z"/>
        </w:rPr>
      </w:pPr>
      <w:ins w:id="174" w:author="Alwyn Fouchee" w:date="2023-08-21T17:29:00Z">
        <w:r w:rsidRPr="008F65E4">
          <w:tab/>
        </w:r>
        <w:r w:rsidRPr="008F65E4">
          <w:tab/>
          <w:t>(v)</w:t>
        </w:r>
        <w:r w:rsidRPr="008F65E4">
          <w:tab/>
        </w:r>
      </w:ins>
      <w:ins w:id="175" w:author="Alwyn Fouchee" w:date="2023-08-21T17:27:00Z">
        <w:r w:rsidRPr="008F65E4">
          <w:t>increase in share capital</w:t>
        </w:r>
      </w:ins>
      <w:ins w:id="176" w:author="Alwyn Fouchee" w:date="2023-08-21T17:29:00Z">
        <w:r w:rsidRPr="008F65E4">
          <w:t>;</w:t>
        </w:r>
      </w:ins>
      <w:ins w:id="177" w:author="Alwyn Fouchee" w:date="2023-08-21T17:30:00Z">
        <w:r w:rsidRPr="008F65E4">
          <w:t xml:space="preserve"> and </w:t>
        </w:r>
      </w:ins>
    </w:p>
    <w:p w14:paraId="2DE6179B" w14:textId="77777777" w:rsidR="00224885" w:rsidRPr="008F65E4" w:rsidRDefault="005735AF" w:rsidP="008F65E4">
      <w:pPr>
        <w:pStyle w:val="i-000a"/>
        <w:rPr>
          <w:ins w:id="178" w:author="Alwyn Fouchee" w:date="2023-08-21T17:07:00Z"/>
        </w:rPr>
      </w:pPr>
      <w:ins w:id="179" w:author="Alwyn Fouchee" w:date="2023-08-21T17:29:00Z">
        <w:r w:rsidRPr="008F65E4">
          <w:tab/>
        </w:r>
        <w:r w:rsidRPr="008F65E4">
          <w:tab/>
          <w:t>(vi)</w:t>
        </w:r>
      </w:ins>
      <w:ins w:id="180" w:author="Alwyn Fouchee" w:date="2023-08-21T17:27:00Z">
        <w:r w:rsidRPr="008F65E4">
          <w:t xml:space="preserve"> </w:t>
        </w:r>
      </w:ins>
      <w:ins w:id="181" w:author="Alwyn Fouchee" w:date="2023-08-21T17:30:00Z">
        <w:r w:rsidRPr="008F65E4">
          <w:tab/>
        </w:r>
      </w:ins>
      <w:ins w:id="182" w:author="Alwyn Fouchee" w:date="2023-08-21T17:27:00Z">
        <w:r w:rsidRPr="008F65E4">
          <w:t xml:space="preserve">change of </w:t>
        </w:r>
        <w:proofErr w:type="gramStart"/>
        <w:r w:rsidRPr="008F65E4">
          <w:t>name</w:t>
        </w:r>
      </w:ins>
      <w:ins w:id="183" w:author="Alwyn Fouchee" w:date="2023-08-22T14:56:00Z">
        <w:r w:rsidR="0063400D" w:rsidRPr="008F65E4">
          <w:t>;</w:t>
        </w:r>
      </w:ins>
      <w:proofErr w:type="gramEnd"/>
    </w:p>
    <w:p w14:paraId="6F245239" w14:textId="77777777" w:rsidR="0051693F" w:rsidRPr="008F65E4" w:rsidRDefault="0051693F" w:rsidP="008F65E4">
      <w:pPr>
        <w:pStyle w:val="a-000"/>
        <w:rPr>
          <w:ins w:id="184" w:author="Alwyn Fouchee" w:date="2023-08-21T17:07:00Z"/>
        </w:rPr>
      </w:pPr>
      <w:ins w:id="185" w:author="Alwyn Fouchee" w:date="2023-08-21T17:07:00Z">
        <w:r w:rsidRPr="008F65E4">
          <w:tab/>
          <w:t>(b)</w:t>
        </w:r>
        <w:r w:rsidRPr="008F65E4">
          <w:tab/>
        </w:r>
        <w:proofErr w:type="spellStart"/>
        <w:r w:rsidRPr="008F65E4">
          <w:t>unbundlings</w:t>
        </w:r>
        <w:proofErr w:type="spellEnd"/>
        <w:r w:rsidRPr="008F65E4">
          <w:t xml:space="preserve"> not requiring shareholders’ </w:t>
        </w:r>
        <w:proofErr w:type="gramStart"/>
        <w:r w:rsidRPr="008F65E4">
          <w:t>approval;</w:t>
        </w:r>
        <w:proofErr w:type="gramEnd"/>
      </w:ins>
    </w:p>
    <w:p w14:paraId="5F734865" w14:textId="77777777" w:rsidR="0051693F" w:rsidRPr="008F65E4" w:rsidRDefault="0051693F" w:rsidP="008F65E4">
      <w:pPr>
        <w:pStyle w:val="a-000"/>
        <w:rPr>
          <w:ins w:id="186" w:author="Alwyn Fouchee" w:date="2023-08-21T17:07:00Z"/>
        </w:rPr>
      </w:pPr>
      <w:ins w:id="187" w:author="Alwyn Fouchee" w:date="2023-08-21T17:07:00Z">
        <w:r w:rsidRPr="008F65E4">
          <w:tab/>
          <w:t>(c)</w:t>
        </w:r>
        <w:r w:rsidRPr="008F65E4">
          <w:tab/>
          <w:t xml:space="preserve">related party </w:t>
        </w:r>
        <w:proofErr w:type="gramStart"/>
        <w:r w:rsidRPr="008F65E4">
          <w:t>transactions;</w:t>
        </w:r>
        <w:proofErr w:type="gramEnd"/>
      </w:ins>
    </w:p>
    <w:p w14:paraId="64AD35E9" w14:textId="77777777" w:rsidR="0051693F" w:rsidRPr="008F65E4" w:rsidRDefault="0051693F" w:rsidP="008F65E4">
      <w:pPr>
        <w:pStyle w:val="a-000"/>
        <w:rPr>
          <w:ins w:id="188" w:author="Alwyn Fouchee" w:date="2023-08-21T17:07:00Z"/>
        </w:rPr>
      </w:pPr>
      <w:ins w:id="189" w:author="Alwyn Fouchee" w:date="2023-08-21T17:07:00Z">
        <w:r w:rsidRPr="008F65E4">
          <w:tab/>
          <w:t xml:space="preserve">(d) </w:t>
        </w:r>
        <w:r w:rsidRPr="008F65E4">
          <w:tab/>
          <w:t>new listings [</w:t>
        </w:r>
        <w:r w:rsidRPr="008F65E4">
          <w:rPr>
            <w:shd w:val="clear" w:color="auto" w:fill="BFBFBF"/>
          </w:rPr>
          <w:t>identified as an amendment at technical</w:t>
        </w:r>
        <w:proofErr w:type="gramStart"/>
        <w:r w:rsidRPr="008F65E4">
          <w:rPr>
            <w:shd w:val="clear" w:color="auto" w:fill="BFBFBF"/>
          </w:rPr>
          <w:t>];</w:t>
        </w:r>
        <w:proofErr w:type="gramEnd"/>
      </w:ins>
    </w:p>
    <w:p w14:paraId="63FA2913" w14:textId="77777777" w:rsidR="0051693F" w:rsidRPr="008F65E4" w:rsidRDefault="0051693F" w:rsidP="008F65E4">
      <w:pPr>
        <w:pStyle w:val="a-000"/>
        <w:rPr>
          <w:ins w:id="190" w:author="Alwyn Fouchee" w:date="2023-08-21T17:07:00Z"/>
        </w:rPr>
      </w:pPr>
      <w:ins w:id="191" w:author="Alwyn Fouchee" w:date="2023-08-21T17:07:00Z">
        <w:r w:rsidRPr="008F65E4">
          <w:tab/>
          <w:t>(e)</w:t>
        </w:r>
        <w:r w:rsidRPr="008F65E4">
          <w:tab/>
          <w:t xml:space="preserve">removal of </w:t>
        </w:r>
        <w:proofErr w:type="gramStart"/>
        <w:r w:rsidRPr="008F65E4">
          <w:t>listings;</w:t>
        </w:r>
        <w:proofErr w:type="gramEnd"/>
      </w:ins>
    </w:p>
    <w:p w14:paraId="0F069A4B" w14:textId="77777777" w:rsidR="0051693F" w:rsidRPr="008F65E4" w:rsidRDefault="0051693F" w:rsidP="008F65E4">
      <w:pPr>
        <w:pStyle w:val="a-000"/>
        <w:rPr>
          <w:ins w:id="192" w:author="Alwyn Fouchee" w:date="2023-08-21T17:07:00Z"/>
        </w:rPr>
      </w:pPr>
      <w:ins w:id="193" w:author="Alwyn Fouchee" w:date="2023-08-21T17:07:00Z">
        <w:r w:rsidRPr="008F65E4">
          <w:tab/>
          <w:t>(f)</w:t>
        </w:r>
        <w:r w:rsidRPr="008F65E4">
          <w:tab/>
          <w:t xml:space="preserve">rulings </w:t>
        </w:r>
      </w:ins>
      <w:ins w:id="194" w:author="Alwyn Fouchee" w:date="2023-08-21T17:37:00Z">
        <w:r w:rsidR="00224885" w:rsidRPr="008F65E4">
          <w:t>on all matters requiring an independent sponsor.</w:t>
        </w:r>
      </w:ins>
    </w:p>
    <w:p w14:paraId="0B59E14D" w14:textId="77777777" w:rsidR="00741EC8" w:rsidRPr="008F65E4" w:rsidRDefault="00741EC8" w:rsidP="008F65E4">
      <w:pPr>
        <w:pStyle w:val="000"/>
      </w:pPr>
      <w:r w:rsidRPr="008F65E4">
        <w:t>2.</w:t>
      </w:r>
      <w:ins w:id="195" w:author="Alwyn Fouchee" w:date="2023-08-21T17:31:00Z">
        <w:r w:rsidR="00E245CA" w:rsidRPr="008F65E4">
          <w:t>6</w:t>
        </w:r>
      </w:ins>
      <w:del w:id="196" w:author="Alwyn Fouchee" w:date="2023-08-18T15:59:00Z">
        <w:r w:rsidRPr="008F65E4" w:rsidDel="0003742F">
          <w:delText>3</w:delText>
        </w:r>
      </w:del>
      <w:r w:rsidRPr="008F65E4">
        <w:tab/>
      </w:r>
      <w:r w:rsidR="00780F5A" w:rsidRPr="008F65E4">
        <w:t>An independent sponsor must be appointed where</w:t>
      </w:r>
      <w:ins w:id="197" w:author="Alwyn Fouchee" w:date="2023-08-23T10:01:00Z">
        <w:r w:rsidR="006C23DE" w:rsidRPr="008F65E4">
          <w:t xml:space="preserve"> a spons</w:t>
        </w:r>
      </w:ins>
      <w:ins w:id="198" w:author="Alwyn Fouchee" w:date="2023-08-23T10:02:00Z">
        <w:r w:rsidR="006C23DE" w:rsidRPr="008F65E4">
          <w:t>or</w:t>
        </w:r>
      </w:ins>
      <w:r w:rsidR="00780F5A" w:rsidRPr="008F65E4">
        <w:t>:</w:t>
      </w:r>
      <w:r w:rsidR="00780F5A" w:rsidRPr="008F65E4">
        <w:rPr>
          <w:rStyle w:val="FootnoteReference"/>
          <w:vertAlign w:val="baseline"/>
        </w:rPr>
        <w:footnoteReference w:customMarkFollows="1" w:id="5"/>
        <w:t> </w:t>
      </w:r>
    </w:p>
    <w:p w14:paraId="12250757" w14:textId="77777777" w:rsidR="002505C9" w:rsidRPr="008F65E4" w:rsidRDefault="002505C9" w:rsidP="008F65E4">
      <w:pPr>
        <w:pStyle w:val="a-000"/>
      </w:pPr>
      <w:r w:rsidRPr="008F65E4">
        <w:tab/>
        <w:t>(a)</w:t>
      </w:r>
      <w:r w:rsidRPr="008F65E4">
        <w:tab/>
      </w:r>
      <w:del w:id="199" w:author="Alwyn Fouchee" w:date="2023-08-23T10:02:00Z">
        <w:r w:rsidRPr="008F65E4" w:rsidDel="006C23DE">
          <w:delText xml:space="preserve">the sponsor is </w:delText>
        </w:r>
      </w:del>
      <w:del w:id="200" w:author="Alwyn Fouchee" w:date="2023-08-15T11:17:00Z">
        <w:r w:rsidRPr="008F65E4" w:rsidDel="004C10E9">
          <w:delText xml:space="preserve">also </w:delText>
        </w:r>
      </w:del>
      <w:ins w:id="201" w:author="Alwyn Fouchee" w:date="2023-08-23T10:02:00Z">
        <w:r w:rsidR="006C23DE" w:rsidRPr="008F65E4">
          <w:t xml:space="preserve"> is </w:t>
        </w:r>
      </w:ins>
      <w:r w:rsidRPr="008F65E4">
        <w:t>the applicant issuer</w:t>
      </w:r>
      <w:ins w:id="202" w:author="Alwyn Fouchee" w:date="2023-08-15T11:17:00Z">
        <w:r w:rsidR="004C10E9" w:rsidRPr="008F65E4">
          <w:t xml:space="preserve">, its subsidiary, associate </w:t>
        </w:r>
        <w:proofErr w:type="gramStart"/>
        <w:r w:rsidR="004C10E9" w:rsidRPr="008F65E4">
          <w:t>or  division</w:t>
        </w:r>
      </w:ins>
      <w:proofErr w:type="gramEnd"/>
      <w:r w:rsidRPr="008F65E4">
        <w:t>;</w:t>
      </w:r>
      <w:r w:rsidRPr="008F65E4">
        <w:rPr>
          <w:rStyle w:val="FootnoteReference"/>
          <w:vertAlign w:val="baseline"/>
        </w:rPr>
        <w:footnoteReference w:customMarkFollows="1" w:id="6"/>
        <w:t> </w:t>
      </w:r>
    </w:p>
    <w:p w14:paraId="31974935" w14:textId="77777777" w:rsidR="002505C9" w:rsidRPr="008F65E4" w:rsidRDefault="002505C9" w:rsidP="008F65E4">
      <w:pPr>
        <w:pStyle w:val="a-000"/>
      </w:pPr>
      <w:r w:rsidRPr="008F65E4">
        <w:tab/>
      </w:r>
      <w:r w:rsidR="00DA7A39" w:rsidRPr="008F65E4">
        <w:t>(</w:t>
      </w:r>
      <w:r w:rsidRPr="008F65E4">
        <w:t>b)</w:t>
      </w:r>
      <w:r w:rsidRPr="008F65E4">
        <w:tab/>
      </w:r>
      <w:ins w:id="203" w:author="Alwyn Fouchee" w:date="2023-08-23T09:59:00Z">
        <w:r w:rsidR="006C23DE" w:rsidRPr="008F65E4">
          <w:rPr>
            <w:szCs w:val="18"/>
          </w:rPr>
          <w:t xml:space="preserve">controls </w:t>
        </w:r>
      </w:ins>
      <w:ins w:id="204" w:author="Alwyn Fouchee" w:date="2023-08-31T10:10:00Z">
        <w:r w:rsidR="009C6184" w:rsidRPr="008F65E4">
          <w:rPr>
            <w:szCs w:val="18"/>
          </w:rPr>
          <w:t>the</w:t>
        </w:r>
      </w:ins>
      <w:ins w:id="205" w:author="Alwyn Fouchee" w:date="2023-08-23T09:59:00Z">
        <w:r w:rsidR="006C23DE" w:rsidRPr="008F65E4">
          <w:rPr>
            <w:szCs w:val="18"/>
          </w:rPr>
          <w:t xml:space="preserve"> applicant issuer</w:t>
        </w:r>
      </w:ins>
      <w:del w:id="206" w:author="Alwyn Fouchee" w:date="2023-08-23T09:59:00Z">
        <w:r w:rsidRPr="008F65E4" w:rsidDel="006C23DE">
          <w:delText>the sponsor is a subsidiary, associate or division of the applicant i</w:delText>
        </w:r>
      </w:del>
      <w:del w:id="207" w:author="Alwyn Fouchee" w:date="2023-08-23T10:00:00Z">
        <w:r w:rsidRPr="008F65E4" w:rsidDel="006C23DE">
          <w:delText>ssuer</w:delText>
        </w:r>
      </w:del>
      <w:r w:rsidRPr="008F65E4">
        <w:t>;</w:t>
      </w:r>
      <w:r w:rsidRPr="008F65E4">
        <w:rPr>
          <w:rStyle w:val="FootnoteReference"/>
          <w:vertAlign w:val="baseline"/>
        </w:rPr>
        <w:footnoteReference w:customMarkFollows="1" w:id="7"/>
        <w:t> </w:t>
      </w:r>
    </w:p>
    <w:p w14:paraId="13E03D5D" w14:textId="77777777" w:rsidR="002505C9" w:rsidRPr="008F65E4" w:rsidRDefault="002505C9" w:rsidP="008F65E4">
      <w:pPr>
        <w:pStyle w:val="a-000"/>
        <w:rPr>
          <w:ins w:id="209" w:author="Alwyn Fouchee" w:date="2023-08-23T10:00:00Z"/>
        </w:rPr>
      </w:pPr>
      <w:r w:rsidRPr="008F65E4">
        <w:tab/>
      </w:r>
      <w:r w:rsidR="00DA7A39" w:rsidRPr="008F65E4">
        <w:t>(</w:t>
      </w:r>
      <w:r w:rsidRPr="008F65E4">
        <w:t>c)</w:t>
      </w:r>
      <w:r w:rsidRPr="008F65E4">
        <w:tab/>
      </w:r>
      <w:ins w:id="210" w:author="Alwyn Fouchee" w:date="2023-08-23T10:00:00Z">
        <w:r w:rsidR="006C23DE" w:rsidRPr="008F65E4">
          <w:rPr>
            <w:szCs w:val="18"/>
          </w:rPr>
          <w:t>act</w:t>
        </w:r>
      </w:ins>
      <w:ins w:id="211" w:author="Alwyn Fouchee" w:date="2023-08-23T10:02:00Z">
        <w:r w:rsidR="006C23DE" w:rsidRPr="008F65E4">
          <w:rPr>
            <w:szCs w:val="18"/>
          </w:rPr>
          <w:t>s</w:t>
        </w:r>
      </w:ins>
      <w:ins w:id="212" w:author="Alwyn Fouchee" w:date="2023-08-23T10:00:00Z">
        <w:r w:rsidR="006C23DE" w:rsidRPr="008F65E4">
          <w:rPr>
            <w:szCs w:val="18"/>
          </w:rPr>
          <w:t xml:space="preserve"> as the auditor, reporting accountant specialist and/or tax adviser to the applicant issuer, unless the JSE decides otherwise</w:t>
        </w:r>
      </w:ins>
      <w:del w:id="213" w:author="Alwyn Fouchee" w:date="2023-08-23T10:00:00Z">
        <w:r w:rsidRPr="008F65E4" w:rsidDel="006C23DE">
          <w:delText>the JSE, in respect of any transaction or corporate action, to appoint a joint sponsor</w:delText>
        </w:r>
      </w:del>
      <w:r w:rsidRPr="008F65E4">
        <w:t>; or</w:t>
      </w:r>
      <w:r w:rsidRPr="008F65E4">
        <w:rPr>
          <w:rStyle w:val="FootnoteReference"/>
          <w:vertAlign w:val="baseline"/>
        </w:rPr>
        <w:footnoteReference w:customMarkFollows="1" w:id="8"/>
        <w:t> </w:t>
      </w:r>
    </w:p>
    <w:p w14:paraId="1C9EDAB9" w14:textId="77777777" w:rsidR="006C23DE" w:rsidRPr="008F65E4" w:rsidRDefault="006C23DE" w:rsidP="008F65E4">
      <w:pPr>
        <w:pStyle w:val="a-000"/>
        <w:rPr>
          <w:ins w:id="215" w:author="Alwyn Fouchee" w:date="2023-08-23T10:04:00Z"/>
          <w:szCs w:val="18"/>
        </w:rPr>
      </w:pPr>
      <w:ins w:id="216" w:author="Alwyn Fouchee" w:date="2023-08-23T10:00:00Z">
        <w:r w:rsidRPr="008F65E4">
          <w:lastRenderedPageBreak/>
          <w:tab/>
          <w:t>(d</w:t>
        </w:r>
      </w:ins>
      <w:ins w:id="217" w:author="Alwyn Fouchee" w:date="2023-08-23T10:01:00Z">
        <w:r w:rsidRPr="008F65E4">
          <w:t>)</w:t>
        </w:r>
        <w:r w:rsidRPr="008F65E4">
          <w:tab/>
          <w:t>has an</w:t>
        </w:r>
        <w:r w:rsidRPr="008F65E4">
          <w:rPr>
            <w:szCs w:val="18"/>
          </w:rPr>
          <w:t xml:space="preserve"> investment in the applicant </w:t>
        </w:r>
        <w:proofErr w:type="gramStart"/>
        <w:r w:rsidRPr="008F65E4">
          <w:rPr>
            <w:szCs w:val="18"/>
          </w:rPr>
          <w:t>issuer</w:t>
        </w:r>
        <w:proofErr w:type="gramEnd"/>
        <w:r w:rsidRPr="008F65E4">
          <w:rPr>
            <w:szCs w:val="18"/>
          </w:rPr>
          <w:t xml:space="preserve"> which is material to the sponsor, unless the JSE decides otherwise</w:t>
        </w:r>
      </w:ins>
      <w:ins w:id="218" w:author="Alwyn Fouchee" w:date="2023-08-23T10:04:00Z">
        <w:r w:rsidRPr="008F65E4">
          <w:rPr>
            <w:szCs w:val="18"/>
          </w:rPr>
          <w:t>;</w:t>
        </w:r>
      </w:ins>
    </w:p>
    <w:p w14:paraId="1539BF0E" w14:textId="77777777" w:rsidR="006C23DE" w:rsidRPr="008F65E4" w:rsidRDefault="006C23DE" w:rsidP="008F65E4">
      <w:pPr>
        <w:pStyle w:val="a-000"/>
        <w:rPr>
          <w:ins w:id="219" w:author="Alwyn Fouchee" w:date="2023-08-23T10:06:00Z"/>
          <w:szCs w:val="18"/>
        </w:rPr>
      </w:pPr>
      <w:ins w:id="220" w:author="Alwyn Fouchee" w:date="2023-08-23T10:04:00Z">
        <w:r w:rsidRPr="008F65E4">
          <w:rPr>
            <w:szCs w:val="18"/>
          </w:rPr>
          <w:tab/>
          <w:t>(e</w:t>
        </w:r>
      </w:ins>
      <w:ins w:id="221" w:author="Alwyn Fouchee" w:date="2023-08-23T10:05:00Z">
        <w:r w:rsidRPr="008F65E4">
          <w:rPr>
            <w:szCs w:val="18"/>
          </w:rPr>
          <w:t>)</w:t>
        </w:r>
      </w:ins>
      <w:ins w:id="222" w:author="Alwyn Fouchee" w:date="2023-08-23T10:04:00Z">
        <w:r w:rsidRPr="008F65E4">
          <w:rPr>
            <w:szCs w:val="18"/>
          </w:rPr>
          <w:t>_</w:t>
        </w:r>
        <w:r w:rsidRPr="008F65E4">
          <w:rPr>
            <w:szCs w:val="18"/>
          </w:rPr>
          <w:tab/>
          <w:t xml:space="preserve">obtains an interest in the success of a listing, </w:t>
        </w:r>
        <w:proofErr w:type="gramStart"/>
        <w:r w:rsidRPr="008F65E4">
          <w:rPr>
            <w:szCs w:val="18"/>
          </w:rPr>
          <w:t>transaction</w:t>
        </w:r>
        <w:proofErr w:type="gramEnd"/>
        <w:r w:rsidRPr="008F65E4">
          <w:rPr>
            <w:szCs w:val="18"/>
          </w:rPr>
          <w:t xml:space="preserve"> or corporate action</w:t>
        </w:r>
      </w:ins>
      <w:ins w:id="223" w:author="Alwyn Fouchee" w:date="2023-08-31T10:10:00Z">
        <w:r w:rsidR="009C6184" w:rsidRPr="008F65E4">
          <w:rPr>
            <w:szCs w:val="18"/>
          </w:rPr>
          <w:t>, othe</w:t>
        </w:r>
      </w:ins>
      <w:ins w:id="224" w:author="Alwyn Fouchee" w:date="2023-08-31T10:11:00Z">
        <w:r w:rsidR="009C6184" w:rsidRPr="008F65E4">
          <w:rPr>
            <w:szCs w:val="18"/>
          </w:rPr>
          <w:t>r than fees</w:t>
        </w:r>
      </w:ins>
      <w:ins w:id="225" w:author="Alwyn Fouchee" w:date="2023-08-23T10:05:00Z">
        <w:r w:rsidRPr="008F65E4">
          <w:rPr>
            <w:szCs w:val="18"/>
          </w:rPr>
          <w:t>, unless the JSE decides otherwise;</w:t>
        </w:r>
      </w:ins>
      <w:ins w:id="226" w:author="Alwyn Fouchee" w:date="2023-08-23T10:07:00Z">
        <w:r w:rsidRPr="008F65E4">
          <w:rPr>
            <w:szCs w:val="18"/>
          </w:rPr>
          <w:t xml:space="preserve"> or</w:t>
        </w:r>
      </w:ins>
    </w:p>
    <w:p w14:paraId="63633960" w14:textId="77777777" w:rsidR="006C23DE" w:rsidRPr="008F65E4" w:rsidDel="006C23DE" w:rsidRDefault="006C23DE" w:rsidP="008F65E4">
      <w:pPr>
        <w:pStyle w:val="a-000"/>
        <w:rPr>
          <w:del w:id="227" w:author="Alwyn Fouchee" w:date="2023-08-23T10:06:00Z"/>
          <w:szCs w:val="18"/>
        </w:rPr>
      </w:pPr>
      <w:ins w:id="228" w:author="Alwyn Fouchee" w:date="2023-08-23T10:06:00Z">
        <w:r w:rsidRPr="008F65E4">
          <w:rPr>
            <w:szCs w:val="18"/>
          </w:rPr>
          <w:tab/>
          <w:t>(f)</w:t>
        </w:r>
        <w:r w:rsidRPr="008F65E4">
          <w:rPr>
            <w:szCs w:val="18"/>
          </w:rPr>
          <w:tab/>
          <w:t>is deemed to be non-independent by the JSE.</w:t>
        </w:r>
      </w:ins>
    </w:p>
    <w:p w14:paraId="709D080A" w14:textId="77777777" w:rsidR="004369B4" w:rsidRPr="008F65E4" w:rsidRDefault="002505C9" w:rsidP="00EC2861">
      <w:pPr>
        <w:pStyle w:val="i-000a"/>
        <w:ind w:left="0" w:firstLine="0"/>
        <w:rPr>
          <w:szCs w:val="18"/>
        </w:rPr>
      </w:pPr>
      <w:del w:id="229" w:author="Alwyn Fouchee" w:date="2023-08-23T10:06:00Z">
        <w:r w:rsidRPr="008F65E4" w:rsidDel="006C23DE">
          <w:tab/>
        </w:r>
        <w:r w:rsidR="00DA7A39" w:rsidRPr="008F65E4" w:rsidDel="006C23DE">
          <w:delText>(</w:delText>
        </w:r>
      </w:del>
      <w:del w:id="230" w:author="Alwyn Fouchee" w:date="2023-08-17T09:34:00Z">
        <w:r w:rsidRPr="008F65E4" w:rsidDel="0065454A">
          <w:delText>d</w:delText>
        </w:r>
      </w:del>
      <w:del w:id="231" w:author="Alwyn Fouchee" w:date="2023-08-23T10:06:00Z">
        <w:r w:rsidRPr="008F65E4" w:rsidDel="006C23DE">
          <w:delText>)</w:delText>
        </w:r>
        <w:r w:rsidRPr="008F65E4" w:rsidDel="006C23DE">
          <w:tab/>
        </w:r>
      </w:del>
      <w:del w:id="232" w:author="Alwyn Fouchee" w:date="2023-08-21T16:58:00Z">
        <w:r w:rsidRPr="008F65E4" w:rsidDel="001A13AE">
          <w:delText xml:space="preserve">the sponsor is not independent </w:delText>
        </w:r>
      </w:del>
      <w:del w:id="233" w:author="Alwyn Fouchee" w:date="2023-08-15T11:18:00Z">
        <w:r w:rsidRPr="008F65E4" w:rsidDel="004C10E9">
          <w:delText>pursuant to</w:delText>
        </w:r>
      </w:del>
      <w:del w:id="234" w:author="Alwyn Fouchee" w:date="2023-08-18T16:00:00Z">
        <w:r w:rsidRPr="008F65E4" w:rsidDel="0003742F">
          <w:delText xml:space="preserve"> Schedule 16</w:delText>
        </w:r>
      </w:del>
      <w:del w:id="235" w:author="Alwyn Fouchee" w:date="2023-08-18T16:01:00Z">
        <w:r w:rsidR="0065454A" w:rsidRPr="008F65E4" w:rsidDel="0003742F">
          <w:delText xml:space="preserve"> </w:delText>
        </w:r>
      </w:del>
      <w:del w:id="236" w:author="Alwyn Fouchee" w:date="2023-08-21T17:01:00Z">
        <w:r w:rsidRPr="008F65E4" w:rsidDel="0051693F">
          <w:delText>.</w:delText>
        </w:r>
      </w:del>
      <w:del w:id="237" w:author="Alwyn Fouchee" w:date="2023-08-23T10:06:00Z">
        <w:r w:rsidRPr="008F65E4" w:rsidDel="006C23DE">
          <w:rPr>
            <w:rStyle w:val="FootnoteReference"/>
            <w:vertAlign w:val="baseline"/>
          </w:rPr>
          <w:footnoteReference w:customMarkFollows="1" w:id="9"/>
          <w:delText> </w:delText>
        </w:r>
      </w:del>
    </w:p>
    <w:p w14:paraId="534A649D" w14:textId="77777777" w:rsidR="004369B4" w:rsidRPr="008F65E4" w:rsidRDefault="004369B4" w:rsidP="008F65E4">
      <w:pPr>
        <w:pStyle w:val="a-000"/>
        <w:rPr>
          <w:ins w:id="240" w:author="Alwyn Fouchee" w:date="2023-08-18T13:14:00Z"/>
          <w:szCs w:val="18"/>
        </w:rPr>
      </w:pPr>
      <w:r w:rsidRPr="008F65E4">
        <w:rPr>
          <w:szCs w:val="18"/>
        </w:rPr>
        <w:tab/>
      </w:r>
      <w:ins w:id="241" w:author="Alwyn Fouchee" w:date="2023-08-18T13:16:00Z">
        <w:r w:rsidRPr="008F65E4">
          <w:rPr>
            <w:szCs w:val="18"/>
            <w:shd w:val="clear" w:color="auto" w:fill="BFBFBF"/>
          </w:rPr>
          <w:t>[Copied f</w:t>
        </w:r>
      </w:ins>
      <w:ins w:id="242" w:author="Alwyn Fouchee" w:date="2023-08-18T16:03:00Z">
        <w:r w:rsidR="005E2993" w:rsidRPr="008F65E4">
          <w:rPr>
            <w:szCs w:val="18"/>
            <w:shd w:val="clear" w:color="auto" w:fill="BFBFBF"/>
          </w:rPr>
          <w:t>ro</w:t>
        </w:r>
      </w:ins>
      <w:ins w:id="243" w:author="Alwyn Fouchee" w:date="2023-08-18T13:16:00Z">
        <w:r w:rsidRPr="008F65E4">
          <w:rPr>
            <w:szCs w:val="18"/>
            <w:shd w:val="clear" w:color="auto" w:fill="BFBFBF"/>
          </w:rPr>
          <w:t>m Schedule 16 – 16.5(d)</w:t>
        </w:r>
      </w:ins>
      <w:ins w:id="244" w:author="Alwyn Fouchee" w:date="2023-08-21T17:04:00Z">
        <w:r w:rsidR="0051693F" w:rsidRPr="008F65E4">
          <w:rPr>
            <w:szCs w:val="18"/>
            <w:shd w:val="clear" w:color="auto" w:fill="BFBFBF"/>
          </w:rPr>
          <w:t xml:space="preserve"> – removed (d)(iii)(2)</w:t>
        </w:r>
      </w:ins>
      <w:ins w:id="245" w:author="Alwyn Fouchee" w:date="2023-08-18T13:16:00Z">
        <w:r w:rsidRPr="008F65E4">
          <w:rPr>
            <w:szCs w:val="18"/>
            <w:shd w:val="clear" w:color="auto" w:fill="BFBFBF"/>
          </w:rPr>
          <w:t>]</w:t>
        </w:r>
      </w:ins>
    </w:p>
    <w:p w14:paraId="6802B3F9" w14:textId="77777777" w:rsidR="004369B4" w:rsidRPr="008F65E4" w:rsidRDefault="004369B4" w:rsidP="008F65E4">
      <w:pPr>
        <w:pStyle w:val="000"/>
        <w:rPr>
          <w:ins w:id="246" w:author="Alwyn Fouchee" w:date="2023-08-18T13:18:00Z"/>
        </w:rPr>
      </w:pPr>
      <w:ins w:id="247" w:author="Alwyn Fouchee" w:date="2023-08-18T13:18:00Z">
        <w:r w:rsidRPr="008F65E4">
          <w:t>2.</w:t>
        </w:r>
      </w:ins>
      <w:ins w:id="248" w:author="Alwyn Fouchee" w:date="2023-08-22T15:04:00Z">
        <w:r w:rsidR="00960EBC" w:rsidRPr="008F65E4">
          <w:t>7</w:t>
        </w:r>
      </w:ins>
      <w:ins w:id="249" w:author="Alwyn Fouchee" w:date="2023-08-18T13:18:00Z">
        <w:r w:rsidRPr="008F65E4">
          <w:tab/>
        </w:r>
      </w:ins>
      <w:ins w:id="250" w:author="Alwyn Fouchee" w:date="2023-08-18T13:19:00Z">
        <w:r w:rsidR="001358F2" w:rsidRPr="008F65E4">
          <w:t xml:space="preserve">The sponsor must confirm </w:t>
        </w:r>
      </w:ins>
      <w:ins w:id="251" w:author="Alwyn Fouchee" w:date="2023-08-21T17:05:00Z">
        <w:r w:rsidR="0051693F" w:rsidRPr="008F65E4">
          <w:t xml:space="preserve">its </w:t>
        </w:r>
      </w:ins>
      <w:ins w:id="252" w:author="Alwyn Fouchee" w:date="2023-08-18T13:19:00Z">
        <w:r w:rsidR="001358F2" w:rsidRPr="008F65E4">
          <w:t xml:space="preserve">independence by </w:t>
        </w:r>
      </w:ins>
      <w:ins w:id="253" w:author="Alwyn Fouchee" w:date="2023-08-18T13:20:00Z">
        <w:r w:rsidR="001358F2" w:rsidRPr="008F65E4">
          <w:t xml:space="preserve">submitting a </w:t>
        </w:r>
      </w:ins>
      <w:ins w:id="254" w:author="Alwyn Fouchee" w:date="2023-08-23T10:35:00Z">
        <w:r w:rsidR="008510D3" w:rsidRPr="008F65E4">
          <w:t xml:space="preserve">sponsor declaration available </w:t>
        </w:r>
      </w:ins>
      <w:ins w:id="255" w:author="Alwyn Fouchee" w:date="2023-09-19T13:41:00Z">
        <w:r w:rsidR="0032074D">
          <w:t>o</w:t>
        </w:r>
      </w:ins>
      <w:ins w:id="256" w:author="Alwyn Fouchee" w:date="2023-08-23T10:35:00Z">
        <w:r w:rsidR="008510D3" w:rsidRPr="008F65E4">
          <w:t>n the JSE Fo</w:t>
        </w:r>
      </w:ins>
      <w:ins w:id="257" w:author="Alwyn Fouchee" w:date="2023-08-23T10:36:00Z">
        <w:r w:rsidR="008510D3" w:rsidRPr="008F65E4">
          <w:t xml:space="preserve">rms Portal </w:t>
        </w:r>
      </w:ins>
      <w:ins w:id="258" w:author="Alwyn Fouchee" w:date="2023-08-18T16:15:00Z">
        <w:r w:rsidR="0091147E" w:rsidRPr="008F65E4">
          <w:t>on first submission</w:t>
        </w:r>
      </w:ins>
      <w:ins w:id="259" w:author="Alwyn Fouchee" w:date="2023-08-23T10:11:00Z">
        <w:r w:rsidR="00F3625F" w:rsidRPr="008F65E4">
          <w:t xml:space="preserve">, which will be used by the JSE for the </w:t>
        </w:r>
      </w:ins>
      <w:ins w:id="260" w:author="Alwyn Fouchee" w:date="2023-08-23T10:09:00Z">
        <w:r w:rsidR="00297A59" w:rsidRPr="008F65E4">
          <w:rPr>
            <w:szCs w:val="18"/>
          </w:rPr>
          <w:t>independence</w:t>
        </w:r>
      </w:ins>
      <w:ins w:id="261" w:author="Alwyn Fouchee" w:date="2023-08-23T10:11:00Z">
        <w:r w:rsidR="00F3625F" w:rsidRPr="008F65E4">
          <w:rPr>
            <w:szCs w:val="18"/>
          </w:rPr>
          <w:t xml:space="preserve"> </w:t>
        </w:r>
        <w:r w:rsidR="00276833" w:rsidRPr="008F65E4">
          <w:rPr>
            <w:szCs w:val="18"/>
          </w:rPr>
          <w:t>assessment</w:t>
        </w:r>
      </w:ins>
      <w:ins w:id="262" w:author="Alwyn Fouchee" w:date="2023-08-18T13:18:00Z">
        <w:r w:rsidRPr="008F65E4">
          <w:rPr>
            <w:szCs w:val="18"/>
          </w:rPr>
          <w:t xml:space="preserve">. </w:t>
        </w:r>
      </w:ins>
      <w:ins w:id="263" w:author="Alwyn Fouchee" w:date="2023-08-18T13:19:00Z">
        <w:r w:rsidRPr="008F65E4">
          <w:rPr>
            <w:szCs w:val="18"/>
            <w:shd w:val="clear" w:color="auto" w:fill="BFBFBF"/>
          </w:rPr>
          <w:t>[Copied form Schedule 16 – 16.5(d)</w:t>
        </w:r>
      </w:ins>
      <w:ins w:id="264" w:author="Alwyn Fouchee" w:date="2023-08-21T17:06:00Z">
        <w:r w:rsidR="0051693F" w:rsidRPr="008F65E4">
          <w:rPr>
            <w:szCs w:val="18"/>
            <w:shd w:val="clear" w:color="auto" w:fill="BFBFBF"/>
          </w:rPr>
          <w:t xml:space="preserve"> at very end</w:t>
        </w:r>
      </w:ins>
      <w:ins w:id="265" w:author="Alwyn Fouchee" w:date="2023-08-18T13:19:00Z">
        <w:r w:rsidRPr="008F65E4">
          <w:rPr>
            <w:szCs w:val="18"/>
            <w:shd w:val="clear" w:color="auto" w:fill="BFBFBF"/>
          </w:rPr>
          <w:t>]</w:t>
        </w:r>
      </w:ins>
    </w:p>
    <w:p w14:paraId="4ABF4899" w14:textId="77777777" w:rsidR="006413C1" w:rsidRPr="008F65E4" w:rsidDel="0051693F" w:rsidRDefault="00741EC8" w:rsidP="008F65E4">
      <w:pPr>
        <w:pStyle w:val="000"/>
        <w:rPr>
          <w:del w:id="266" w:author="Alwyn Fouchee" w:date="2023-08-21T17:07:00Z"/>
        </w:rPr>
      </w:pPr>
      <w:del w:id="267" w:author="Alwyn Fouchee" w:date="2023-08-21T17:07:00Z">
        <w:r w:rsidRPr="008F65E4" w:rsidDel="0051693F">
          <w:delText>2.</w:delText>
        </w:r>
      </w:del>
      <w:del w:id="268" w:author="Alwyn Fouchee" w:date="2023-08-15T11:24:00Z">
        <w:r w:rsidRPr="008F65E4" w:rsidDel="00DB31CB">
          <w:delText>4</w:delText>
        </w:r>
      </w:del>
      <w:del w:id="269" w:author="Alwyn Fouchee" w:date="2023-08-21T17:07:00Z">
        <w:r w:rsidRPr="008F65E4" w:rsidDel="0051693F">
          <w:tab/>
        </w:r>
      </w:del>
      <w:del w:id="270" w:author="Alwyn Fouchee" w:date="2023-08-15T11:19:00Z">
        <w:r w:rsidR="006413C1" w:rsidRPr="008F65E4" w:rsidDel="00DB31CB">
          <w:delText>To the extent that</w:delText>
        </w:r>
      </w:del>
      <w:del w:id="271" w:author="Alwyn Fouchee" w:date="2023-08-17T10:44:00Z">
        <w:r w:rsidR="006413C1" w:rsidRPr="008F65E4" w:rsidDel="00C60B4C">
          <w:delText xml:space="preserve"> an applicant issuer </w:delText>
        </w:r>
      </w:del>
      <w:del w:id="272" w:author="Alwyn Fouchee" w:date="2023-08-17T10:43:00Z">
        <w:r w:rsidR="006413C1" w:rsidRPr="008F65E4" w:rsidDel="00C60B4C">
          <w:delText>is required to</w:delText>
        </w:r>
      </w:del>
      <w:del w:id="273" w:author="Alwyn Fouchee" w:date="2023-08-17T10:44:00Z">
        <w:r w:rsidR="006413C1" w:rsidRPr="008F65E4" w:rsidDel="00C60B4C">
          <w:delText xml:space="preserve"> have an independent sponsor</w:delText>
        </w:r>
      </w:del>
      <w:del w:id="274" w:author="Alwyn Fouchee" w:date="2023-08-15T11:19:00Z">
        <w:r w:rsidR="006413C1" w:rsidRPr="008F65E4" w:rsidDel="00DB31CB">
          <w:delText xml:space="preserve"> pursuant to paragraph 2.3</w:delText>
        </w:r>
      </w:del>
      <w:del w:id="275" w:author="Alwyn Fouchee" w:date="2023-08-17T10:44:00Z">
        <w:r w:rsidR="006413C1" w:rsidRPr="008F65E4" w:rsidDel="00C60B4C">
          <w:delText xml:space="preserve">, </w:delText>
        </w:r>
      </w:del>
      <w:del w:id="276" w:author="Alwyn Fouchee" w:date="2023-08-15T11:23:00Z">
        <w:r w:rsidR="006413C1" w:rsidRPr="008F65E4" w:rsidDel="00DB31CB">
          <w:delText>the independent sponsor</w:delText>
        </w:r>
      </w:del>
      <w:del w:id="277" w:author="Alwyn Fouchee" w:date="2023-08-17T10:44:00Z">
        <w:r w:rsidR="006413C1" w:rsidRPr="008F65E4" w:rsidDel="00C60B4C">
          <w:delText xml:space="preserve"> must attend to the following </w:delText>
        </w:r>
      </w:del>
      <w:del w:id="278" w:author="Alwyn Fouchee" w:date="2023-08-15T11:25:00Z">
        <w:r w:rsidR="006413C1" w:rsidRPr="008F65E4" w:rsidDel="00DB31CB">
          <w:delText>events and corporate actions</w:delText>
        </w:r>
      </w:del>
      <w:del w:id="279" w:author="Alwyn Fouchee" w:date="2023-08-21T17:07:00Z">
        <w:r w:rsidR="006413C1" w:rsidRPr="008F65E4" w:rsidDel="0051693F">
          <w:delText>:</w:delText>
        </w:r>
        <w:r w:rsidR="006413C1" w:rsidRPr="008F65E4" w:rsidDel="0051693F">
          <w:rPr>
            <w:rStyle w:val="FootnoteReference"/>
            <w:vertAlign w:val="baseline"/>
          </w:rPr>
          <w:footnoteReference w:customMarkFollows="1" w:id="10"/>
          <w:delText> </w:delText>
        </w:r>
      </w:del>
    </w:p>
    <w:p w14:paraId="2750FA10" w14:textId="77777777" w:rsidR="006413C1" w:rsidRPr="008F65E4" w:rsidDel="0051693F" w:rsidRDefault="006413C1" w:rsidP="008F65E4">
      <w:pPr>
        <w:pStyle w:val="a-000"/>
        <w:rPr>
          <w:del w:id="282" w:author="Alwyn Fouchee" w:date="2023-08-21T17:07:00Z"/>
        </w:rPr>
      </w:pPr>
      <w:del w:id="283" w:author="Alwyn Fouchee" w:date="2023-08-21T17:07:00Z">
        <w:r w:rsidRPr="008F65E4" w:rsidDel="0051693F">
          <w:tab/>
        </w:r>
        <w:r w:rsidR="00DA7A39" w:rsidRPr="008F65E4" w:rsidDel="0051693F">
          <w:delText>(</w:delText>
        </w:r>
        <w:r w:rsidRPr="008F65E4" w:rsidDel="0051693F">
          <w:delText>a)</w:delText>
        </w:r>
        <w:r w:rsidRPr="008F65E4" w:rsidDel="0051693F">
          <w:tab/>
          <w:delText xml:space="preserve">any events requiring shareholders’ approval </w:delText>
        </w:r>
      </w:del>
      <w:del w:id="284" w:author="Alwyn Fouchee" w:date="2023-08-15T11:20:00Z">
        <w:r w:rsidRPr="008F65E4" w:rsidDel="00DB31CB">
          <w:delText>pursuant to</w:delText>
        </w:r>
      </w:del>
      <w:del w:id="285" w:author="Alwyn Fouchee" w:date="2023-08-17T10:45:00Z">
        <w:r w:rsidRPr="008F65E4" w:rsidDel="00C60B4C">
          <w:delText xml:space="preserve"> the </w:delText>
        </w:r>
      </w:del>
      <w:del w:id="286" w:author="Alwyn Fouchee" w:date="2023-08-15T11:20:00Z">
        <w:r w:rsidRPr="008F65E4" w:rsidDel="00DB31CB">
          <w:delText xml:space="preserve">Listings </w:delText>
        </w:r>
      </w:del>
      <w:del w:id="287" w:author="Alwyn Fouchee" w:date="2023-08-17T10:45:00Z">
        <w:r w:rsidRPr="008F65E4" w:rsidDel="00C60B4C">
          <w:delText>Requirements</w:delText>
        </w:r>
      </w:del>
      <w:del w:id="288" w:author="Alwyn Fouchee" w:date="2023-08-15T11:26:00Z">
        <w:r w:rsidRPr="008F65E4" w:rsidDel="00DB31CB">
          <w:delText>, save for the Excluded Items*</w:delText>
        </w:r>
      </w:del>
      <w:del w:id="289" w:author="Alwyn Fouchee" w:date="2023-08-21T17:07:00Z">
        <w:r w:rsidRPr="008F65E4" w:rsidDel="0051693F">
          <w:delText>;</w:delText>
        </w:r>
      </w:del>
    </w:p>
    <w:p w14:paraId="6896018A" w14:textId="77777777" w:rsidR="006413C1" w:rsidRPr="008F65E4" w:rsidDel="0051693F" w:rsidRDefault="006413C1" w:rsidP="008F65E4">
      <w:pPr>
        <w:pStyle w:val="a-000"/>
        <w:rPr>
          <w:del w:id="290" w:author="Alwyn Fouchee" w:date="2023-08-21T17:07:00Z"/>
        </w:rPr>
      </w:pPr>
      <w:del w:id="291" w:author="Alwyn Fouchee" w:date="2023-08-21T17:07:00Z">
        <w:r w:rsidRPr="008F65E4" w:rsidDel="0051693F">
          <w:tab/>
        </w:r>
        <w:r w:rsidR="00DA7A39" w:rsidRPr="008F65E4" w:rsidDel="0051693F">
          <w:delText>(</w:delText>
        </w:r>
        <w:r w:rsidRPr="008F65E4" w:rsidDel="0051693F">
          <w:delText>b)</w:delText>
        </w:r>
        <w:r w:rsidRPr="008F65E4" w:rsidDel="0051693F">
          <w:tab/>
          <w:delText>unbundlings not requiring shareholders’ approval;</w:delText>
        </w:r>
      </w:del>
    </w:p>
    <w:p w14:paraId="5DC60125" w14:textId="77777777" w:rsidR="00DB31CB" w:rsidRPr="008F65E4" w:rsidDel="0051693F" w:rsidRDefault="006413C1" w:rsidP="008F65E4">
      <w:pPr>
        <w:pStyle w:val="a-000"/>
        <w:rPr>
          <w:del w:id="292" w:author="Alwyn Fouchee" w:date="2023-08-21T17:07:00Z"/>
        </w:rPr>
      </w:pPr>
      <w:del w:id="293" w:author="Alwyn Fouchee" w:date="2023-08-21T17:07:00Z">
        <w:r w:rsidRPr="008F65E4" w:rsidDel="0051693F">
          <w:tab/>
        </w:r>
        <w:r w:rsidR="00DA7A39" w:rsidRPr="008F65E4" w:rsidDel="0051693F">
          <w:delText>(</w:delText>
        </w:r>
        <w:r w:rsidRPr="008F65E4" w:rsidDel="0051693F">
          <w:delText>c)</w:delText>
        </w:r>
        <w:r w:rsidRPr="008F65E4" w:rsidDel="0051693F">
          <w:tab/>
          <w:delText>related party transactions;</w:delText>
        </w:r>
      </w:del>
    </w:p>
    <w:p w14:paraId="1026C581" w14:textId="77777777" w:rsidR="006413C1" w:rsidRPr="008F65E4" w:rsidDel="0051693F" w:rsidRDefault="006413C1" w:rsidP="008F65E4">
      <w:pPr>
        <w:pStyle w:val="a-000"/>
        <w:rPr>
          <w:del w:id="294" w:author="Alwyn Fouchee" w:date="2023-08-21T17:07:00Z"/>
        </w:rPr>
      </w:pPr>
      <w:del w:id="295" w:author="Alwyn Fouchee" w:date="2023-08-21T17:07:00Z">
        <w:r w:rsidRPr="008F65E4" w:rsidDel="0051693F">
          <w:tab/>
        </w:r>
        <w:r w:rsidR="00DA7A39" w:rsidRPr="008F65E4" w:rsidDel="0051693F">
          <w:delText>(</w:delText>
        </w:r>
      </w:del>
      <w:del w:id="296" w:author="Alwyn Fouchee" w:date="2023-08-15T11:22:00Z">
        <w:r w:rsidRPr="008F65E4" w:rsidDel="00DB31CB">
          <w:delText>d</w:delText>
        </w:r>
      </w:del>
      <w:del w:id="297" w:author="Alwyn Fouchee" w:date="2023-08-21T17:07:00Z">
        <w:r w:rsidRPr="008F65E4" w:rsidDel="0051693F">
          <w:delText>)</w:delText>
        </w:r>
        <w:r w:rsidRPr="008F65E4" w:rsidDel="0051693F">
          <w:tab/>
          <w:delText>removal of listings; and</w:delText>
        </w:r>
      </w:del>
    </w:p>
    <w:p w14:paraId="3A73B045" w14:textId="77777777" w:rsidR="006413C1" w:rsidRPr="008F65E4" w:rsidDel="0051693F" w:rsidRDefault="006413C1" w:rsidP="008F65E4">
      <w:pPr>
        <w:pStyle w:val="a-000"/>
        <w:rPr>
          <w:del w:id="298" w:author="Alwyn Fouchee" w:date="2023-08-21T17:07:00Z"/>
        </w:rPr>
      </w:pPr>
      <w:del w:id="299" w:author="Alwyn Fouchee" w:date="2023-08-21T17:07:00Z">
        <w:r w:rsidRPr="008F65E4" w:rsidDel="0051693F">
          <w:tab/>
        </w:r>
        <w:r w:rsidR="00DA7A39" w:rsidRPr="008F65E4" w:rsidDel="0051693F">
          <w:delText>(</w:delText>
        </w:r>
      </w:del>
      <w:del w:id="300" w:author="Alwyn Fouchee" w:date="2023-08-15T11:22:00Z">
        <w:r w:rsidRPr="008F65E4" w:rsidDel="00DB31CB">
          <w:delText>e</w:delText>
        </w:r>
      </w:del>
      <w:del w:id="301" w:author="Alwyn Fouchee" w:date="2023-08-21T17:07:00Z">
        <w:r w:rsidRPr="008F65E4" w:rsidDel="0051693F">
          <w:delText>)</w:delText>
        </w:r>
        <w:r w:rsidRPr="008F65E4" w:rsidDel="0051693F">
          <w:tab/>
          <w:delText>rulings in relation to any items above.</w:delText>
        </w:r>
      </w:del>
    </w:p>
    <w:p w14:paraId="033E08B5" w14:textId="77777777" w:rsidR="006413C1" w:rsidRPr="008F65E4" w:rsidRDefault="006413C1" w:rsidP="008F65E4">
      <w:pPr>
        <w:pStyle w:val="a-000"/>
      </w:pPr>
      <w:r w:rsidRPr="008F65E4">
        <w:tab/>
      </w:r>
      <w:del w:id="302" w:author="Alwyn Fouchee" w:date="2023-08-15T11:26:00Z">
        <w:r w:rsidR="00BF48C3" w:rsidRPr="008F65E4" w:rsidDel="00DB31CB">
          <w:delText>*</w:delText>
        </w:r>
        <w:r w:rsidR="00BF48C3" w:rsidRPr="008F65E4" w:rsidDel="00DB31CB">
          <w:tab/>
        </w:r>
        <w:r w:rsidRPr="008F65E4" w:rsidDel="00DB31CB">
          <w:delText>Excluded Items: Although shareholders’ approval is required, the following items are excluded, being approvals in relation to MOIs, Schedule 14 share incentive schemes, general issue of shares for cash, general repurchases, increase in share capital and change of name.</w:delText>
        </w:r>
      </w:del>
    </w:p>
    <w:p w14:paraId="7DE0BFB9" w14:textId="77777777" w:rsidR="00DB31CB" w:rsidRPr="008F65E4" w:rsidRDefault="00741EC8" w:rsidP="008F65E4">
      <w:pPr>
        <w:pStyle w:val="000"/>
        <w:rPr>
          <w:ins w:id="303" w:author="Alwyn Fouchee" w:date="2023-08-15T11:27:00Z"/>
        </w:rPr>
      </w:pPr>
      <w:r w:rsidRPr="008F65E4">
        <w:t>2.</w:t>
      </w:r>
      <w:ins w:id="304" w:author="Alwyn Fouchee" w:date="2023-08-22T15:25:00Z">
        <w:r w:rsidR="002C1252" w:rsidRPr="008F65E4">
          <w:t>8</w:t>
        </w:r>
      </w:ins>
      <w:del w:id="305" w:author="Alwyn Fouchee" w:date="2023-08-15T11:43:00Z">
        <w:r w:rsidRPr="008F65E4" w:rsidDel="00E74B83">
          <w:delText>5</w:delText>
        </w:r>
      </w:del>
      <w:r w:rsidRPr="008F65E4">
        <w:tab/>
      </w:r>
      <w:ins w:id="306" w:author="Alwyn Fouchee" w:date="2023-08-15T11:27:00Z">
        <w:r w:rsidR="00DB31CB" w:rsidRPr="008F65E4">
          <w:t>Whe</w:t>
        </w:r>
      </w:ins>
      <w:ins w:id="307" w:author="Alwyn Fouchee" w:date="2023-08-22T15:25:00Z">
        <w:r w:rsidR="002C1252" w:rsidRPr="008F65E4">
          <w:t>re</w:t>
        </w:r>
      </w:ins>
      <w:ins w:id="308" w:author="Alwyn Fouchee" w:date="2023-08-15T11:27:00Z">
        <w:r w:rsidR="00DB31CB" w:rsidRPr="008F65E4">
          <w:t xml:space="preserve"> </w:t>
        </w:r>
      </w:ins>
      <w:ins w:id="309" w:author="Alwyn Fouchee" w:date="2023-08-15T11:28:00Z">
        <w:r w:rsidR="00DB31CB" w:rsidRPr="008F65E4">
          <w:t xml:space="preserve">an </w:t>
        </w:r>
      </w:ins>
      <w:ins w:id="310" w:author="Alwyn Fouchee" w:date="2023-08-15T11:27:00Z">
        <w:r w:rsidR="00DB31CB" w:rsidRPr="008F65E4">
          <w:t>independent sponsor</w:t>
        </w:r>
      </w:ins>
      <w:ins w:id="311" w:author="Alwyn Fouchee" w:date="2023-08-17T09:35:00Z">
        <w:r w:rsidR="0065454A" w:rsidRPr="008F65E4">
          <w:t xml:space="preserve"> </w:t>
        </w:r>
      </w:ins>
      <w:ins w:id="312" w:author="Alwyn Fouchee" w:date="2023-08-21T17:38:00Z">
        <w:r w:rsidR="00224885" w:rsidRPr="008F65E4">
          <w:t>is</w:t>
        </w:r>
      </w:ins>
      <w:ins w:id="313" w:author="Alwyn Fouchee" w:date="2023-08-15T11:29:00Z">
        <w:r w:rsidR="00DB31CB" w:rsidRPr="008F65E4">
          <w:t xml:space="preserve"> </w:t>
        </w:r>
      </w:ins>
      <w:ins w:id="314" w:author="Alwyn Fouchee" w:date="2023-08-15T11:27:00Z">
        <w:r w:rsidR="00DB31CB" w:rsidRPr="008F65E4">
          <w:t>appointed</w:t>
        </w:r>
      </w:ins>
      <w:ins w:id="315" w:author="Alwyn Fouchee" w:date="2023-08-21T17:38:00Z">
        <w:r w:rsidR="00224885" w:rsidRPr="008F65E4">
          <w:t>, it must be</w:t>
        </w:r>
      </w:ins>
      <w:ins w:id="316" w:author="Alwyn Fouchee" w:date="2023-08-21T17:39:00Z">
        <w:r w:rsidR="00224885" w:rsidRPr="008F65E4">
          <w:t xml:space="preserve"> </w:t>
        </w:r>
      </w:ins>
      <w:ins w:id="317" w:author="Alwyn Fouchee" w:date="2023-08-15T11:35:00Z">
        <w:r w:rsidR="00D57096" w:rsidRPr="008F65E4">
          <w:t xml:space="preserve">the </w:t>
        </w:r>
      </w:ins>
      <w:ins w:id="318" w:author="Alwyn Fouchee" w:date="2023-08-15T11:27:00Z">
        <w:r w:rsidR="00DB31CB" w:rsidRPr="008F65E4">
          <w:t xml:space="preserve">lead sponsor. </w:t>
        </w:r>
      </w:ins>
      <w:ins w:id="319" w:author="Alwyn Fouchee" w:date="2023-08-15T11:35:00Z">
        <w:r w:rsidR="00D57096" w:rsidRPr="008F65E4">
          <w:t>Where</w:t>
        </w:r>
      </w:ins>
      <w:ins w:id="320" w:author="Alwyn Fouchee" w:date="2023-08-15T11:30:00Z">
        <w:r w:rsidR="00D57096" w:rsidRPr="008F65E4">
          <w:t xml:space="preserve"> </w:t>
        </w:r>
      </w:ins>
      <w:ins w:id="321" w:author="Alwyn Fouchee" w:date="2023-08-15T11:27:00Z">
        <w:r w:rsidR="00DB31CB" w:rsidRPr="008F65E4">
          <w:t>multiple sponsors</w:t>
        </w:r>
      </w:ins>
      <w:ins w:id="322" w:author="Alwyn Fouchee" w:date="2023-08-15T11:35:00Z">
        <w:r w:rsidR="00D57096" w:rsidRPr="008F65E4">
          <w:t xml:space="preserve"> are appoi</w:t>
        </w:r>
      </w:ins>
      <w:ins w:id="323" w:author="Alwyn Fouchee" w:date="2023-08-15T11:36:00Z">
        <w:r w:rsidR="00D57096" w:rsidRPr="008F65E4">
          <w:t>nted</w:t>
        </w:r>
      </w:ins>
      <w:ins w:id="324" w:author="Alwyn Fouchee" w:date="2023-08-15T11:27:00Z">
        <w:r w:rsidR="00DB31CB" w:rsidRPr="008F65E4">
          <w:t>, one must be</w:t>
        </w:r>
      </w:ins>
      <w:ins w:id="325" w:author="Alwyn Fouchee" w:date="2023-08-15T11:36:00Z">
        <w:r w:rsidR="00D57096" w:rsidRPr="008F65E4">
          <w:t xml:space="preserve"> identified as</w:t>
        </w:r>
      </w:ins>
      <w:ins w:id="326" w:author="Alwyn Fouchee" w:date="2023-08-15T11:27:00Z">
        <w:r w:rsidR="00DB31CB" w:rsidRPr="008F65E4">
          <w:t xml:space="preserve"> the </w:t>
        </w:r>
      </w:ins>
      <w:ins w:id="327" w:author="Alwyn Fouchee" w:date="2023-08-15T11:30:00Z">
        <w:r w:rsidR="00D57096" w:rsidRPr="008F65E4">
          <w:t>lead</w:t>
        </w:r>
      </w:ins>
      <w:ins w:id="328" w:author="Alwyn Fouchee" w:date="2023-08-15T11:27:00Z">
        <w:r w:rsidR="00DB31CB" w:rsidRPr="008F65E4">
          <w:t xml:space="preserve"> sponsor</w:t>
        </w:r>
      </w:ins>
      <w:ins w:id="329" w:author="Alwyn Fouchee" w:date="2023-08-15T11:36:00Z">
        <w:r w:rsidR="00D57096" w:rsidRPr="008F65E4">
          <w:t xml:space="preserve"> in all communications.</w:t>
        </w:r>
      </w:ins>
      <w:ins w:id="330" w:author="Alwyn Fouchee" w:date="2023-08-15T11:27:00Z">
        <w:r w:rsidR="00DB31CB" w:rsidRPr="008F65E4">
          <w:t xml:space="preserve">  </w:t>
        </w:r>
      </w:ins>
    </w:p>
    <w:p w14:paraId="32281059" w14:textId="77777777" w:rsidR="00741EC8" w:rsidRPr="008F65E4" w:rsidRDefault="00DB31CB" w:rsidP="008F65E4">
      <w:pPr>
        <w:pStyle w:val="000"/>
      </w:pPr>
      <w:ins w:id="331" w:author="Alwyn Fouchee" w:date="2023-08-15T11:27:00Z">
        <w:r w:rsidRPr="008F65E4">
          <w:tab/>
        </w:r>
      </w:ins>
      <w:del w:id="332" w:author="Alwyn Fouchee" w:date="2023-08-15T11:31:00Z">
        <w:r w:rsidR="00FE02B8" w:rsidRPr="008F65E4" w:rsidDel="00D57096">
          <w:delText>Where a joint independent sponsor is required to be appointed in terms of paragraph 2.4, such appointed joint independent sponsor shall be the lead sponsor of the applicant issuer. Where an applicant issuer has appointed more than one sponsor, the applicant issuer must appoint one of the sponsors as the lead sponsor. The lead sponsor must be identified as such in all communication with holders of securities and to the public.</w:delText>
        </w:r>
        <w:r w:rsidR="00FE02B8" w:rsidRPr="008F65E4" w:rsidDel="00D57096">
          <w:rPr>
            <w:rStyle w:val="FootnoteReference"/>
            <w:vertAlign w:val="baseline"/>
          </w:rPr>
          <w:footnoteReference w:customMarkFollows="1" w:id="11"/>
          <w:delText> </w:delText>
        </w:r>
      </w:del>
      <w:r w:rsidR="00FE02B8" w:rsidRPr="008F65E4">
        <w:rPr>
          <w:rStyle w:val="FootnoteReference"/>
          <w:vertAlign w:val="baseline"/>
        </w:rPr>
        <w:t xml:space="preserve"> </w:t>
      </w:r>
    </w:p>
    <w:p w14:paraId="460805B7" w14:textId="77777777" w:rsidR="00741EC8" w:rsidRPr="008F65E4" w:rsidRDefault="00741EC8" w:rsidP="008F65E4">
      <w:pPr>
        <w:pStyle w:val="000"/>
        <w:rPr>
          <w:ins w:id="334" w:author="Alwyn Fouchee" w:date="2023-08-15T11:57:00Z"/>
        </w:rPr>
      </w:pPr>
      <w:del w:id="335" w:author="Alwyn Fouchee" w:date="2023-08-15T11:43:00Z">
        <w:r w:rsidRPr="008F65E4" w:rsidDel="00E74B83">
          <w:delText>2.6</w:delText>
        </w:r>
        <w:r w:rsidRPr="008F65E4" w:rsidDel="00E74B83">
          <w:tab/>
        </w:r>
      </w:del>
      <w:del w:id="336" w:author="Alwyn Fouchee" w:date="2023-08-15T11:40:00Z">
        <w:r w:rsidR="00831DF1" w:rsidRPr="008F65E4" w:rsidDel="00E74B83">
          <w:delText>Where a sponsor, other than an applicant issuer’s appointed sponsor, initiates a specific transaction for the applicant issuer, such sponsor may be appointed as joint sponsor for that transaction. In such a case, one of the joint sponsors must be appointed as lead sponsor.</w:delText>
        </w:r>
      </w:del>
      <w:ins w:id="337" w:author="Alwyn Fouchee" w:date="2023-08-15T11:43:00Z">
        <w:r w:rsidR="00E74B83" w:rsidRPr="008F65E4">
          <w:t xml:space="preserve"> </w:t>
        </w:r>
      </w:ins>
      <w:ins w:id="338" w:author="Alwyn Fouchee" w:date="2023-08-17T10:48:00Z">
        <w:r w:rsidR="00C60B4C" w:rsidRPr="008F65E4">
          <w:t>[</w:t>
        </w:r>
        <w:r w:rsidR="00C60B4C" w:rsidRPr="008F65E4">
          <w:rPr>
            <w:shd w:val="clear" w:color="auto" w:fill="BFBFBF"/>
          </w:rPr>
          <w:t>covered in 2.7</w:t>
        </w:r>
      </w:ins>
      <w:ins w:id="339" w:author="Alwyn Fouchee" w:date="2023-08-17T10:47:00Z">
        <w:r w:rsidR="00C60B4C" w:rsidRPr="008F65E4">
          <w:rPr>
            <w:shd w:val="clear" w:color="auto" w:fill="BFBFBF"/>
          </w:rPr>
          <w:t xml:space="preserve"> - repetitive</w:t>
        </w:r>
      </w:ins>
      <w:ins w:id="340" w:author="Alwyn Fouchee" w:date="2023-08-15T11:43:00Z">
        <w:r w:rsidR="00E74B83" w:rsidRPr="008F65E4">
          <w:t xml:space="preserve">] </w:t>
        </w:r>
      </w:ins>
    </w:p>
    <w:p w14:paraId="3CD02016" w14:textId="77777777" w:rsidR="0065454A" w:rsidRPr="008F65E4" w:rsidRDefault="0065454A" w:rsidP="008F65E4">
      <w:pPr>
        <w:pStyle w:val="000"/>
        <w:rPr>
          <w:ins w:id="341" w:author="Alwyn Fouchee" w:date="2023-08-17T09:36:00Z"/>
          <w:b/>
          <w:bCs/>
        </w:rPr>
      </w:pPr>
    </w:p>
    <w:p w14:paraId="176BC755" w14:textId="77777777" w:rsidR="00771EBC" w:rsidRPr="008F65E4" w:rsidRDefault="00771EBC" w:rsidP="008F65E4">
      <w:pPr>
        <w:pStyle w:val="000"/>
        <w:rPr>
          <w:b/>
          <w:bCs/>
        </w:rPr>
      </w:pPr>
      <w:ins w:id="342" w:author="Alwyn Fouchee" w:date="2023-08-15T11:57:00Z">
        <w:r w:rsidRPr="008F65E4">
          <w:rPr>
            <w:b/>
            <w:bCs/>
          </w:rPr>
          <w:t>Resignation</w:t>
        </w:r>
      </w:ins>
      <w:ins w:id="343" w:author="Alwyn Fouchee" w:date="2023-08-15T12:09:00Z">
        <w:r w:rsidR="00767980" w:rsidRPr="008F65E4">
          <w:rPr>
            <w:b/>
            <w:bCs/>
          </w:rPr>
          <w:t xml:space="preserve"> &amp; Termination</w:t>
        </w:r>
      </w:ins>
    </w:p>
    <w:p w14:paraId="1CCACB77" w14:textId="77777777" w:rsidR="0093248D" w:rsidRPr="008F65E4" w:rsidRDefault="00831DF1" w:rsidP="008F65E4">
      <w:pPr>
        <w:pStyle w:val="000"/>
        <w:rPr>
          <w:ins w:id="344" w:author="Alwyn Fouchee" w:date="2023-08-21T17:44:00Z"/>
        </w:rPr>
      </w:pPr>
      <w:r w:rsidRPr="008F65E4">
        <w:t>2.</w:t>
      </w:r>
      <w:ins w:id="345" w:author="Alwyn Fouchee" w:date="2023-08-22T15:26:00Z">
        <w:r w:rsidR="002C1252" w:rsidRPr="008F65E4">
          <w:t>9</w:t>
        </w:r>
      </w:ins>
      <w:del w:id="346" w:author="Alwyn Fouchee" w:date="2023-08-15T11:49:00Z">
        <w:r w:rsidRPr="008F65E4" w:rsidDel="00E74B83">
          <w:delText>7</w:delText>
        </w:r>
      </w:del>
      <w:r w:rsidRPr="008F65E4">
        <w:tab/>
      </w:r>
      <w:ins w:id="347" w:author="Alwyn Fouchee" w:date="2023-08-15T12:10:00Z">
        <w:r w:rsidR="00767980" w:rsidRPr="008F65E4">
          <w:t xml:space="preserve">A sponsor can resign or </w:t>
        </w:r>
      </w:ins>
      <w:ins w:id="348" w:author="Alwyn Fouchee" w:date="2023-08-21T17:48:00Z">
        <w:r w:rsidR="0093248D" w:rsidRPr="008F65E4">
          <w:t xml:space="preserve">have </w:t>
        </w:r>
      </w:ins>
      <w:ins w:id="349" w:author="Alwyn Fouchee" w:date="2023-08-15T12:10:00Z">
        <w:r w:rsidR="00767980" w:rsidRPr="008F65E4">
          <w:t>its appointment</w:t>
        </w:r>
      </w:ins>
      <w:ins w:id="350" w:author="Alwyn Fouchee" w:date="2023-08-15T12:20:00Z">
        <w:r w:rsidR="00F108A2" w:rsidRPr="008F65E4">
          <w:t xml:space="preserve"> </w:t>
        </w:r>
      </w:ins>
      <w:ins w:id="351" w:author="Alwyn Fouchee" w:date="2023-08-15T12:10:00Z">
        <w:r w:rsidR="00767980" w:rsidRPr="008F65E4">
          <w:t>termin</w:t>
        </w:r>
      </w:ins>
      <w:ins w:id="352" w:author="Alwyn Fouchee" w:date="2023-08-15T12:11:00Z">
        <w:r w:rsidR="00767980" w:rsidRPr="008F65E4">
          <w:t xml:space="preserve">ated by the </w:t>
        </w:r>
      </w:ins>
      <w:ins w:id="353" w:author="Alwyn Fouchee" w:date="2023-08-21T17:41:00Z">
        <w:r w:rsidR="0093248D" w:rsidRPr="008F65E4">
          <w:t>applicant is</w:t>
        </w:r>
      </w:ins>
      <w:ins w:id="354" w:author="Alwyn Fouchee" w:date="2023-08-21T17:42:00Z">
        <w:r w:rsidR="0093248D" w:rsidRPr="008F65E4">
          <w:t>s</w:t>
        </w:r>
      </w:ins>
      <w:ins w:id="355" w:author="Alwyn Fouchee" w:date="2023-08-21T17:41:00Z">
        <w:r w:rsidR="0093248D" w:rsidRPr="008F65E4">
          <w:t>uer</w:t>
        </w:r>
      </w:ins>
      <w:ins w:id="356" w:author="Alwyn Fouchee" w:date="2023-08-15T12:11:00Z">
        <w:r w:rsidR="00767980" w:rsidRPr="008F65E4">
          <w:t>.</w:t>
        </w:r>
        <w:r w:rsidR="009A2BB4" w:rsidRPr="008F65E4">
          <w:t xml:space="preserve"> </w:t>
        </w:r>
      </w:ins>
      <w:ins w:id="357" w:author="Alwyn Fouchee" w:date="2023-08-21T17:49:00Z">
        <w:r w:rsidR="0093248D" w:rsidRPr="008F65E4">
          <w:t>T</w:t>
        </w:r>
      </w:ins>
      <w:ins w:id="358" w:author="Alwyn Fouchee" w:date="2023-08-15T12:11:00Z">
        <w:r w:rsidR="009A2BB4" w:rsidRPr="008F65E4">
          <w:t>he applicant issuer and the sponsor must inform the JSE</w:t>
        </w:r>
      </w:ins>
      <w:ins w:id="359" w:author="Alwyn Fouchee" w:date="2023-08-15T12:21:00Z">
        <w:r w:rsidR="00F108A2" w:rsidRPr="008F65E4">
          <w:t xml:space="preserve"> separately</w:t>
        </w:r>
      </w:ins>
      <w:ins w:id="360" w:author="Alwyn Fouchee" w:date="2023-08-21T17:43:00Z">
        <w:r w:rsidR="0093248D" w:rsidRPr="008F65E4">
          <w:t xml:space="preserve"> of the </w:t>
        </w:r>
      </w:ins>
      <w:ins w:id="361" w:author="Alwyn Fouchee" w:date="2023-08-30T11:05:00Z">
        <w:r w:rsidR="00AE0BC4" w:rsidRPr="008F65E4">
          <w:t xml:space="preserve">effective date and </w:t>
        </w:r>
      </w:ins>
      <w:ins w:id="362" w:author="Alwyn Fouchee" w:date="2023-08-21T17:43:00Z">
        <w:r w:rsidR="0093248D" w:rsidRPr="008F65E4">
          <w:t>reasons within 48 hours</w:t>
        </w:r>
      </w:ins>
      <w:ins w:id="363" w:author="Alwyn Fouchee" w:date="2023-08-31T10:11:00Z">
        <w:r w:rsidR="009C6184" w:rsidRPr="008F65E4">
          <w:t xml:space="preserve"> of the resignation or termination</w:t>
        </w:r>
      </w:ins>
      <w:ins w:id="364" w:author="Alwyn Fouchee" w:date="2023-08-15T12:11:00Z">
        <w:r w:rsidR="009A2BB4" w:rsidRPr="008F65E4">
          <w:t xml:space="preserve">. </w:t>
        </w:r>
        <w:r w:rsidR="009A2BB4" w:rsidRPr="008F65E4">
          <w:lastRenderedPageBreak/>
          <w:t xml:space="preserve">The applicant issuer must appoint a new sponsor within 30 business days from the </w:t>
        </w:r>
      </w:ins>
      <w:ins w:id="365" w:author="Alwyn Fouchee" w:date="2023-08-21T17:44:00Z">
        <w:r w:rsidR="0093248D" w:rsidRPr="008F65E4">
          <w:t xml:space="preserve">effective </w:t>
        </w:r>
      </w:ins>
      <w:ins w:id="366" w:author="Alwyn Fouchee" w:date="2023-08-15T12:11:00Z">
        <w:r w:rsidR="009A2BB4" w:rsidRPr="008F65E4">
          <w:t>date</w:t>
        </w:r>
      </w:ins>
      <w:ins w:id="367" w:author="Alwyn Fouchee" w:date="2023-08-21T17:44:00Z">
        <w:r w:rsidR="0093248D" w:rsidRPr="008F65E4">
          <w:t xml:space="preserve"> above</w:t>
        </w:r>
      </w:ins>
      <w:ins w:id="368" w:author="Alwyn Fouchee" w:date="2023-08-15T12:11:00Z">
        <w:r w:rsidR="009A2BB4" w:rsidRPr="008F65E4">
          <w:t xml:space="preserve">, unless the JSE decides otherwise. </w:t>
        </w:r>
      </w:ins>
    </w:p>
    <w:p w14:paraId="2AEC67ED" w14:textId="77777777" w:rsidR="0093248D" w:rsidRPr="008F65E4" w:rsidRDefault="0093248D" w:rsidP="008F65E4">
      <w:pPr>
        <w:pStyle w:val="000"/>
        <w:rPr>
          <w:ins w:id="369" w:author="Alwyn Fouchee" w:date="2023-08-23T11:51:00Z"/>
        </w:rPr>
      </w:pPr>
      <w:ins w:id="370" w:author="Alwyn Fouchee" w:date="2023-08-21T17:44:00Z">
        <w:r w:rsidRPr="008F65E4">
          <w:t>2.1</w:t>
        </w:r>
      </w:ins>
      <w:ins w:id="371" w:author="Alwyn Fouchee" w:date="2023-08-22T15:26:00Z">
        <w:r w:rsidR="002C1252" w:rsidRPr="008F65E4">
          <w:t>0</w:t>
        </w:r>
      </w:ins>
      <w:ins w:id="372" w:author="Alwyn Fouchee" w:date="2023-08-21T17:44:00Z">
        <w:r w:rsidRPr="008F65E4">
          <w:tab/>
        </w:r>
      </w:ins>
      <w:ins w:id="373" w:author="Alwyn Fouchee" w:date="2023-08-15T12:11:00Z">
        <w:r w:rsidR="009A2BB4" w:rsidRPr="008F65E4">
          <w:t>Before accepting an appointment, the new sponsor must request the reason</w:t>
        </w:r>
      </w:ins>
      <w:ins w:id="374" w:author="Alwyn Fouchee" w:date="2023-08-21T17:45:00Z">
        <w:r w:rsidRPr="008F65E4">
          <w:t>/</w:t>
        </w:r>
      </w:ins>
      <w:ins w:id="375" w:author="Alwyn Fouchee" w:date="2023-08-15T12:11:00Z">
        <w:r w:rsidR="009A2BB4" w:rsidRPr="008F65E4">
          <w:t xml:space="preserve">s </w:t>
        </w:r>
      </w:ins>
      <w:ins w:id="376" w:author="Alwyn Fouchee" w:date="2023-08-15T12:22:00Z">
        <w:r w:rsidR="00F108A2" w:rsidRPr="008F65E4">
          <w:t>from the outgoing sponsor</w:t>
        </w:r>
      </w:ins>
      <w:ins w:id="377" w:author="Alwyn Fouchee" w:date="2023-08-15T12:11:00Z">
        <w:r w:rsidR="009A2BB4" w:rsidRPr="008F65E4">
          <w:t>, as submitted to the JSE. The reason</w:t>
        </w:r>
      </w:ins>
      <w:ins w:id="378" w:author="Alwyn Fouchee" w:date="2023-08-21T17:49:00Z">
        <w:r w:rsidRPr="008F65E4">
          <w:t>/</w:t>
        </w:r>
      </w:ins>
      <w:ins w:id="379" w:author="Alwyn Fouchee" w:date="2023-08-15T12:11:00Z">
        <w:r w:rsidR="009A2BB4" w:rsidRPr="008F65E4">
          <w:t>s must be supplied by the outgoing sponsor within five business days of such request.</w:t>
        </w:r>
      </w:ins>
      <w:ins w:id="380" w:author="Alwyn Fouchee" w:date="2023-08-15T12:14:00Z">
        <w:r w:rsidR="009A2BB4" w:rsidRPr="008F65E4">
          <w:t xml:space="preserve"> </w:t>
        </w:r>
      </w:ins>
    </w:p>
    <w:p w14:paraId="4A5BC4D1" w14:textId="77777777" w:rsidR="00190B53" w:rsidRPr="008F65E4" w:rsidRDefault="00190B53" w:rsidP="008F65E4">
      <w:pPr>
        <w:pStyle w:val="0000"/>
        <w:rPr>
          <w:ins w:id="381" w:author="Alwyn Fouchee" w:date="2023-08-17T09:12:00Z"/>
          <w:szCs w:val="18"/>
        </w:rPr>
      </w:pPr>
      <w:ins w:id="382" w:author="Alwyn Fouchee" w:date="2023-08-23T11:51:00Z">
        <w:r w:rsidRPr="008F65E4">
          <w:rPr>
            <w:szCs w:val="18"/>
          </w:rPr>
          <w:t>2.11</w:t>
        </w:r>
        <w:r w:rsidRPr="008F65E4">
          <w:rPr>
            <w:szCs w:val="18"/>
          </w:rPr>
          <w:tab/>
          <w:t xml:space="preserve">A sponsor shall continue to be subject to the jurisdiction of the JSE for a period of one year following the resignation, termination or withdrawal of </w:t>
        </w:r>
        <w:proofErr w:type="gramStart"/>
        <w:r w:rsidRPr="008F65E4">
          <w:rPr>
            <w:szCs w:val="18"/>
          </w:rPr>
          <w:t>status</w:t>
        </w:r>
      </w:ins>
      <w:proofErr w:type="gramEnd"/>
    </w:p>
    <w:p w14:paraId="3D9A57F9" w14:textId="77777777" w:rsidR="00831DF1" w:rsidRPr="008F65E4" w:rsidDel="009A2BB4" w:rsidRDefault="009A2BB4" w:rsidP="008F65E4">
      <w:pPr>
        <w:pStyle w:val="000"/>
        <w:rPr>
          <w:del w:id="383" w:author="Alwyn Fouchee" w:date="2023-08-15T12:13:00Z"/>
        </w:rPr>
      </w:pPr>
      <w:ins w:id="384" w:author="Alwyn Fouchee" w:date="2023-08-15T12:18:00Z">
        <w:r w:rsidRPr="008F65E4">
          <w:tab/>
        </w:r>
      </w:ins>
      <w:del w:id="385" w:author="Alwyn Fouchee" w:date="2023-08-15T12:01:00Z">
        <w:r w:rsidR="00831DF1" w:rsidRPr="008F65E4" w:rsidDel="00767980">
          <w:delText>A</w:delText>
        </w:r>
      </w:del>
      <w:del w:id="386" w:author="Alwyn Fouchee" w:date="2023-08-15T12:17:00Z">
        <w:r w:rsidR="00831DF1" w:rsidRPr="008F65E4" w:rsidDel="009A2BB4">
          <w:delText xml:space="preserve">n applicant issuer must </w:delText>
        </w:r>
      </w:del>
      <w:del w:id="387" w:author="Alwyn Fouchee" w:date="2023-08-15T11:49:00Z">
        <w:r w:rsidR="00831DF1" w:rsidRPr="008F65E4" w:rsidDel="00E74B83">
          <w:delText>advise</w:delText>
        </w:r>
      </w:del>
      <w:del w:id="388" w:author="Alwyn Fouchee" w:date="2023-08-15T12:17:00Z">
        <w:r w:rsidR="00831DF1" w:rsidRPr="008F65E4" w:rsidDel="009A2BB4">
          <w:delText xml:space="preserve"> the JSE</w:delText>
        </w:r>
      </w:del>
      <w:del w:id="389" w:author="Alwyn Fouchee" w:date="2023-08-15T12:01:00Z">
        <w:r w:rsidR="00831DF1" w:rsidRPr="008F65E4" w:rsidDel="00767980">
          <w:delText xml:space="preserve"> </w:delText>
        </w:r>
      </w:del>
      <w:del w:id="390" w:author="Alwyn Fouchee" w:date="2023-08-15T11:48:00Z">
        <w:r w:rsidR="00831DF1" w:rsidRPr="008F65E4" w:rsidDel="00E74B83">
          <w:delText xml:space="preserve">in writing </w:delText>
        </w:r>
      </w:del>
      <w:del w:id="391" w:author="Alwyn Fouchee" w:date="2023-08-15T12:01:00Z">
        <w:r w:rsidR="00831DF1" w:rsidRPr="008F65E4" w:rsidDel="00767980">
          <w:delText>(providing a copy to the sponsor) of the appointment or resignation of any sponsor</w:delText>
        </w:r>
      </w:del>
      <w:del w:id="392" w:author="Alwyn Fouchee" w:date="2023-08-15T12:17:00Z">
        <w:r w:rsidR="00831DF1" w:rsidRPr="008F65E4" w:rsidDel="009A2BB4">
          <w:delText xml:space="preserve">. </w:delText>
        </w:r>
      </w:del>
      <w:del w:id="393" w:author="Alwyn Fouchee" w:date="2023-08-15T11:54:00Z">
        <w:r w:rsidR="00831DF1" w:rsidRPr="008F65E4" w:rsidDel="00F7527A">
          <w:delText>Where a sponsor resigns, the applicant issuer and the sponsor must immediately inform the JSE separately</w:delText>
        </w:r>
      </w:del>
      <w:del w:id="394" w:author="Alwyn Fouchee" w:date="2023-08-15T11:51:00Z">
        <w:r w:rsidR="00831DF1" w:rsidRPr="008F65E4" w:rsidDel="00F7527A">
          <w:delText xml:space="preserve"> in writing</w:delText>
        </w:r>
      </w:del>
      <w:del w:id="395" w:author="Alwyn Fouchee" w:date="2023-08-15T11:54:00Z">
        <w:r w:rsidR="00831DF1" w:rsidRPr="008F65E4" w:rsidDel="00F7527A">
          <w:delText xml:space="preserve"> of the reason</w:delText>
        </w:r>
      </w:del>
      <w:del w:id="396" w:author="Alwyn Fouchee" w:date="2023-08-15T11:52:00Z">
        <w:r w:rsidR="00831DF1" w:rsidRPr="008F65E4" w:rsidDel="00F7527A">
          <w:delText xml:space="preserve"> for the resignation</w:delText>
        </w:r>
      </w:del>
      <w:del w:id="397" w:author="Alwyn Fouchee" w:date="2023-08-15T11:54:00Z">
        <w:r w:rsidR="00831DF1" w:rsidRPr="008F65E4" w:rsidDel="00F7527A">
          <w:delText xml:space="preserve">. </w:delText>
        </w:r>
      </w:del>
      <w:del w:id="398" w:author="Alwyn Fouchee" w:date="2023-08-15T11:49:00Z">
        <w:r w:rsidR="00831DF1" w:rsidRPr="008F65E4" w:rsidDel="00E74B83">
          <w:delText>In such a si</w:delText>
        </w:r>
      </w:del>
      <w:del w:id="399" w:author="Alwyn Fouchee" w:date="2023-08-15T11:50:00Z">
        <w:r w:rsidR="00831DF1" w:rsidRPr="008F65E4" w:rsidDel="00E74B83">
          <w:delText>tuation, t</w:delText>
        </w:r>
      </w:del>
      <w:del w:id="400" w:author="Alwyn Fouchee" w:date="2023-08-15T11:52:00Z">
        <w:r w:rsidR="00831DF1" w:rsidRPr="008F65E4" w:rsidDel="00F7527A">
          <w:delText>he applicant issuer has 30 business days to appoint a new sponsor from the date of resignation of the sponsor</w:delText>
        </w:r>
      </w:del>
      <w:del w:id="401" w:author="Alwyn Fouchee" w:date="2023-08-15T11:54:00Z">
        <w:r w:rsidR="00831DF1" w:rsidRPr="008F65E4" w:rsidDel="00F7527A">
          <w:delText xml:space="preserve">, unless the JSE decides otherwise. </w:delText>
        </w:r>
      </w:del>
      <w:del w:id="402" w:author="Alwyn Fouchee" w:date="2023-08-15T11:50:00Z">
        <w:r w:rsidR="00831DF1" w:rsidRPr="008F65E4" w:rsidDel="00F7527A">
          <w:delText>The replacement sponsor must ensure that, b</w:delText>
        </w:r>
      </w:del>
      <w:del w:id="403" w:author="Alwyn Fouchee" w:date="2023-08-15T11:54:00Z">
        <w:r w:rsidR="00831DF1" w:rsidRPr="008F65E4" w:rsidDel="00F7527A">
          <w:delText xml:space="preserve">efore accepting an appointment, </w:delText>
        </w:r>
      </w:del>
      <w:del w:id="404" w:author="Alwyn Fouchee" w:date="2023-08-15T11:53:00Z">
        <w:r w:rsidR="00831DF1" w:rsidRPr="008F65E4" w:rsidDel="00F7527A">
          <w:delText>it has requested</w:delText>
        </w:r>
      </w:del>
      <w:del w:id="405" w:author="Alwyn Fouchee" w:date="2023-08-15T11:54:00Z">
        <w:r w:rsidR="00831DF1" w:rsidRPr="008F65E4" w:rsidDel="00F7527A">
          <w:delText xml:space="preserve"> the </w:delText>
        </w:r>
      </w:del>
      <w:del w:id="406" w:author="Alwyn Fouchee" w:date="2023-08-15T11:53:00Z">
        <w:r w:rsidR="00831DF1" w:rsidRPr="008F65E4" w:rsidDel="00F7527A">
          <w:delText xml:space="preserve">written </w:delText>
        </w:r>
      </w:del>
      <w:del w:id="407" w:author="Alwyn Fouchee" w:date="2023-08-15T11:54:00Z">
        <w:r w:rsidR="00831DF1" w:rsidRPr="008F65E4" w:rsidDel="00F7527A">
          <w:delText>reasons for the resignation as submitted to the JSE from the outgoing sponsor. The outgoing sponsor must supply the reasons to the replacement sponsor within five business days of such request and the replacement sponsor must take account of the reasons for the resignation before accepting the appointment. Failure to comply with this requirement may result in disciplinary action being taken in terms of the Listings Requirements.</w:delText>
        </w:r>
        <w:r w:rsidR="00831DF1" w:rsidRPr="008F65E4" w:rsidDel="00F7527A">
          <w:rPr>
            <w:rStyle w:val="FootnoteReference"/>
            <w:vertAlign w:val="baseline"/>
          </w:rPr>
          <w:footnoteReference w:customMarkFollows="1" w:id="12"/>
          <w:delText> </w:delText>
        </w:r>
      </w:del>
    </w:p>
    <w:p w14:paraId="652DC153" w14:textId="77777777" w:rsidR="00741EC8" w:rsidRPr="008F65E4" w:rsidDel="009A2BB4" w:rsidRDefault="00741EC8" w:rsidP="008F65E4">
      <w:pPr>
        <w:pStyle w:val="000"/>
        <w:rPr>
          <w:del w:id="409" w:author="Alwyn Fouchee" w:date="2023-08-15T12:13:00Z"/>
        </w:rPr>
      </w:pPr>
      <w:del w:id="410" w:author="Alwyn Fouchee" w:date="2023-08-15T12:13:00Z">
        <w:r w:rsidRPr="008F65E4" w:rsidDel="009A2BB4">
          <w:delText>Termination</w:delText>
        </w:r>
      </w:del>
    </w:p>
    <w:p w14:paraId="275E6D23" w14:textId="77777777" w:rsidR="00741EC8" w:rsidRPr="008F65E4" w:rsidDel="009A2BB4" w:rsidRDefault="00741EC8" w:rsidP="008F65E4">
      <w:pPr>
        <w:pStyle w:val="000"/>
        <w:rPr>
          <w:del w:id="411" w:author="Alwyn Fouchee" w:date="2023-08-15T12:13:00Z"/>
        </w:rPr>
      </w:pPr>
      <w:del w:id="412" w:author="Alwyn Fouchee" w:date="2023-08-15T12:13:00Z">
        <w:r w:rsidRPr="008F65E4" w:rsidDel="009A2BB4">
          <w:delText>2.</w:delText>
        </w:r>
      </w:del>
      <w:del w:id="413" w:author="Alwyn Fouchee" w:date="2023-08-15T12:07:00Z">
        <w:r w:rsidR="00831DF1" w:rsidRPr="008F65E4" w:rsidDel="00767980">
          <w:delText>7</w:delText>
        </w:r>
        <w:r w:rsidRPr="008F65E4" w:rsidDel="00767980">
          <w:delText>A</w:delText>
        </w:r>
      </w:del>
      <w:del w:id="414" w:author="Alwyn Fouchee" w:date="2023-08-15T12:13:00Z">
        <w:r w:rsidRPr="008F65E4" w:rsidDel="009A2BB4">
          <w:tab/>
          <w:delText>(a)</w:delText>
        </w:r>
        <w:r w:rsidRPr="008F65E4" w:rsidDel="009A2BB4">
          <w:tab/>
        </w:r>
      </w:del>
      <w:del w:id="415" w:author="Alwyn Fouchee" w:date="2023-08-15T12:03:00Z">
        <w:r w:rsidR="00831DF1" w:rsidRPr="008F65E4" w:rsidDel="00767980">
          <w:delText>In the event that the appointment of the sponsor is terminated by the issuer, for whatever reason, such termination must be approved by the board of directors of the issuer</w:delText>
        </w:r>
      </w:del>
      <w:del w:id="416" w:author="Alwyn Fouchee" w:date="2023-08-15T12:04:00Z">
        <w:r w:rsidR="00831DF1" w:rsidRPr="008F65E4" w:rsidDel="00767980">
          <w:delText>. Once the termination of the sponsor has been approved by the board of directors, the issuer and the sponsor must submit a report to the JSE stipulating the reasons for the termination, within 48 hours of such termination.</w:delText>
        </w:r>
        <w:r w:rsidR="00831DF1" w:rsidRPr="008F65E4" w:rsidDel="00767980">
          <w:rPr>
            <w:rStyle w:val="FootnoteReference"/>
            <w:vertAlign w:val="baseline"/>
          </w:rPr>
          <w:footnoteReference w:customMarkFollows="1" w:id="13"/>
          <w:delText> </w:delText>
        </w:r>
      </w:del>
    </w:p>
    <w:p w14:paraId="6C8DA557" w14:textId="77777777" w:rsidR="00741EC8" w:rsidRPr="008F65E4" w:rsidDel="009A2BB4" w:rsidRDefault="00741EC8" w:rsidP="008F65E4">
      <w:pPr>
        <w:pStyle w:val="a-000"/>
        <w:rPr>
          <w:del w:id="418" w:author="Alwyn Fouchee" w:date="2023-08-15T12:13:00Z"/>
        </w:rPr>
      </w:pPr>
      <w:del w:id="419" w:author="Alwyn Fouchee" w:date="2023-08-15T12:13:00Z">
        <w:r w:rsidRPr="008F65E4" w:rsidDel="009A2BB4">
          <w:tab/>
          <w:delText>(b)</w:delText>
        </w:r>
        <w:r w:rsidRPr="008F65E4" w:rsidDel="009A2BB4">
          <w:tab/>
        </w:r>
        <w:r w:rsidR="00831DF1" w:rsidRPr="008F65E4" w:rsidDel="009A2BB4">
          <w:delText xml:space="preserve">In the circumstances set out in paragraph 2.7A(a), </w:delText>
        </w:r>
      </w:del>
      <w:del w:id="420" w:author="Alwyn Fouchee" w:date="2023-08-15T12:16:00Z">
        <w:r w:rsidR="00831DF1" w:rsidRPr="008F65E4" w:rsidDel="009A2BB4">
          <w:delText>an issuer must immediately publish an announcement confirming the termination of the services of the sponsor</w:delText>
        </w:r>
      </w:del>
      <w:del w:id="421" w:author="Alwyn Fouchee" w:date="2023-08-15T12:13:00Z">
        <w:r w:rsidR="00831DF1" w:rsidRPr="008F65E4" w:rsidDel="009A2BB4">
          <w:delText>. The issuer must make immediate arrangements to appoint a replacement sponsor, within 30 business days of the date on which the former sponsor ceased to act, and must inform the JSE and publish a further announcement immediately after the appointment has been made.</w:delText>
        </w:r>
      </w:del>
    </w:p>
    <w:p w14:paraId="110CDB57" w14:textId="77777777" w:rsidR="00741EC8" w:rsidRPr="008F65E4" w:rsidDel="009A2BB4" w:rsidRDefault="00741EC8" w:rsidP="008F65E4">
      <w:pPr>
        <w:pStyle w:val="a-000"/>
        <w:rPr>
          <w:del w:id="422" w:author="Alwyn Fouchee" w:date="2023-08-15T12:13:00Z"/>
        </w:rPr>
      </w:pPr>
      <w:del w:id="423" w:author="Alwyn Fouchee" w:date="2023-08-15T12:13:00Z">
        <w:r w:rsidRPr="008F65E4" w:rsidDel="009A2BB4">
          <w:tab/>
          <w:delText>(c)</w:delText>
        </w:r>
        <w:r w:rsidRPr="008F65E4" w:rsidDel="009A2BB4">
          <w:tab/>
        </w:r>
        <w:r w:rsidR="00831DF1" w:rsidRPr="008F65E4" w:rsidDel="009A2BB4">
          <w:delText>The replacement sponsor must ensure, before accepting the appointment, that it has requested the report referred to in paragraph 2.7A(a) from the outgoing sponsor. The outgoing sponsor must supply this report to the replacement sponsor within five business days of such request and the replacement sponsor must take account of the reasons for the termination before accepting the appointment.</w:delText>
        </w:r>
      </w:del>
    </w:p>
    <w:p w14:paraId="35475F44" w14:textId="77777777" w:rsidR="00741EC8" w:rsidRPr="008F65E4" w:rsidDel="009A2BB4" w:rsidRDefault="00741EC8" w:rsidP="008F65E4">
      <w:pPr>
        <w:pStyle w:val="a-000"/>
        <w:rPr>
          <w:del w:id="424" w:author="Alwyn Fouchee" w:date="2023-08-15T12:17:00Z"/>
        </w:rPr>
      </w:pPr>
      <w:del w:id="425" w:author="Alwyn Fouchee" w:date="2023-08-15T12:13:00Z">
        <w:r w:rsidRPr="008F65E4" w:rsidDel="009A2BB4">
          <w:tab/>
          <w:delText>(d)</w:delText>
        </w:r>
        <w:r w:rsidRPr="008F65E4" w:rsidDel="009A2BB4">
          <w:tab/>
          <w:delText>Failure to comply with this requirement may result in disciplinary action being taken in terms of the Listings Requirements.</w:delText>
        </w:r>
      </w:del>
    </w:p>
    <w:p w14:paraId="0E1E7232" w14:textId="77777777" w:rsidR="00741EC8" w:rsidRPr="008F65E4" w:rsidRDefault="00741EC8" w:rsidP="008F65E4">
      <w:pPr>
        <w:pStyle w:val="head1"/>
      </w:pPr>
      <w:r w:rsidRPr="008F65E4">
        <w:t>Responsibilities of a sponsor</w:t>
      </w:r>
    </w:p>
    <w:p w14:paraId="410FAE5F" w14:textId="77777777" w:rsidR="00741EC8" w:rsidRPr="008F65E4" w:rsidDel="00283D88" w:rsidRDefault="00741EC8" w:rsidP="008F65E4">
      <w:pPr>
        <w:pStyle w:val="head2"/>
        <w:rPr>
          <w:del w:id="426" w:author="Alwyn Fouchee" w:date="2023-08-15T12:25:00Z"/>
        </w:rPr>
      </w:pPr>
      <w:del w:id="427" w:author="Alwyn Fouchee" w:date="2023-08-15T12:25:00Z">
        <w:r w:rsidRPr="008F65E4" w:rsidDel="00283D88">
          <w:delText>Nature of responsibilities</w:delText>
        </w:r>
      </w:del>
    </w:p>
    <w:p w14:paraId="11A153EC" w14:textId="77777777" w:rsidR="00741EC8" w:rsidRPr="008F65E4" w:rsidDel="00283D88" w:rsidRDefault="00741EC8" w:rsidP="008F65E4">
      <w:pPr>
        <w:pStyle w:val="000"/>
        <w:rPr>
          <w:del w:id="428" w:author="Alwyn Fouchee" w:date="2023-08-15T12:25:00Z"/>
        </w:rPr>
      </w:pPr>
      <w:del w:id="429" w:author="Alwyn Fouchee" w:date="2023-08-15T12:25:00Z">
        <w:r w:rsidRPr="008F65E4" w:rsidDel="00283D88">
          <w:delText>2.</w:delText>
        </w:r>
        <w:r w:rsidR="00831DF1" w:rsidRPr="008F65E4" w:rsidDel="00283D88">
          <w:delText>8</w:delText>
        </w:r>
        <w:r w:rsidRPr="008F65E4" w:rsidDel="00283D88">
          <w:tab/>
        </w:r>
        <w:r w:rsidR="00831DF1" w:rsidRPr="008F65E4" w:rsidDel="00283D88">
          <w:delText>The responsibilities of a sponsor are contained in Schedule 16 and in paragraphs 2.9 to 2.12. Failure to carry out these responsibilities may r</w:delText>
        </w:r>
        <w:r w:rsidR="00831DF1" w:rsidRPr="008F65E4" w:rsidDel="00283D88">
          <w:delText>e</w:delText>
        </w:r>
        <w:r w:rsidR="00831DF1" w:rsidRPr="008F65E4" w:rsidDel="00283D88">
          <w:delText>sult in the JSE taking one or more of the steps referred to in paragraph 2.17.</w:delText>
        </w:r>
      </w:del>
      <w:ins w:id="430" w:author="Alwyn Fouchee" w:date="2023-08-15T16:08:00Z">
        <w:r w:rsidR="00B21198" w:rsidRPr="008F65E4">
          <w:t xml:space="preserve"> </w:t>
        </w:r>
      </w:ins>
    </w:p>
    <w:p w14:paraId="751D3D4D" w14:textId="77777777" w:rsidR="00741EC8" w:rsidRPr="008F65E4" w:rsidRDefault="00741EC8" w:rsidP="008F65E4">
      <w:pPr>
        <w:pStyle w:val="000"/>
        <w:rPr>
          <w:ins w:id="431" w:author="Alwyn Fouchee" w:date="2023-08-17T10:33:00Z"/>
        </w:rPr>
      </w:pPr>
      <w:bookmarkStart w:id="432" w:name="_Hlk143154297"/>
      <w:r w:rsidRPr="008F65E4">
        <w:t>2.</w:t>
      </w:r>
      <w:ins w:id="433" w:author="Alwyn Fouchee" w:date="2023-08-18T16:25:00Z">
        <w:r w:rsidR="00106E89" w:rsidRPr="008F65E4">
          <w:t>1</w:t>
        </w:r>
      </w:ins>
      <w:ins w:id="434" w:author="Alwyn Fouchee" w:date="2023-08-23T11:51:00Z">
        <w:r w:rsidR="00190B53" w:rsidRPr="008F65E4">
          <w:t>2</w:t>
        </w:r>
      </w:ins>
      <w:del w:id="435" w:author="Alwyn Fouchee" w:date="2023-08-18T16:25:00Z">
        <w:r w:rsidR="00831DF1" w:rsidRPr="008F65E4" w:rsidDel="00106E89">
          <w:delText>9</w:delText>
        </w:r>
      </w:del>
      <w:r w:rsidRPr="008F65E4">
        <w:tab/>
      </w:r>
      <w:r w:rsidR="00831DF1" w:rsidRPr="008F65E4">
        <w:t>A sponsor</w:t>
      </w:r>
      <w:del w:id="436" w:author="Alwyn Fouchee" w:date="2023-08-15T12:24:00Z">
        <w:r w:rsidR="00831DF1" w:rsidRPr="008F65E4" w:rsidDel="00283D88">
          <w:delText xml:space="preserve">, or in the case of more than one sponsor, the lead sponsor (as </w:delText>
        </w:r>
        <w:r w:rsidR="00831DF1" w:rsidRPr="008F65E4" w:rsidDel="00283D88">
          <w:lastRenderedPageBreak/>
          <w:delText>contemplated in paragraphs 2.5 and 2.6)</w:delText>
        </w:r>
      </w:del>
      <w:r w:rsidR="00831DF1" w:rsidRPr="008F65E4">
        <w:t xml:space="preserve"> must:</w:t>
      </w:r>
    </w:p>
    <w:p w14:paraId="7DC5B87E" w14:textId="77777777" w:rsidR="00E508F7" w:rsidRPr="008F65E4" w:rsidDel="006B5463" w:rsidRDefault="00E508F7" w:rsidP="008F65E4">
      <w:pPr>
        <w:pStyle w:val="a-000"/>
        <w:rPr>
          <w:del w:id="437" w:author="Alwyn Fouchee" w:date="2023-08-17T10:59:00Z"/>
          <w:rPrChange w:id="438" w:author="Alwyn Fouchee" w:date="2023-08-31T15:34:00Z">
            <w:rPr>
              <w:del w:id="439" w:author="Alwyn Fouchee" w:date="2023-08-17T10:59:00Z"/>
              <w:sz w:val="20"/>
            </w:rPr>
          </w:rPrChange>
        </w:rPr>
      </w:pPr>
      <w:ins w:id="440" w:author="Alwyn Fouchee" w:date="2023-08-17T10:33:00Z">
        <w:r w:rsidRPr="008F65E4">
          <w:tab/>
          <w:t>(a)</w:t>
        </w:r>
        <w:r w:rsidRPr="008F65E4">
          <w:tab/>
        </w:r>
      </w:ins>
      <w:ins w:id="441" w:author="Alwyn Fouchee" w:date="2023-09-19T13:52:00Z">
        <w:r w:rsidR="00253AFB" w:rsidRPr="008F65E4">
          <w:t xml:space="preserve">ensure that the applicant issuer is guided and advised as to the application of the Listings Requirements, including the application of the spirit of the Listings </w:t>
        </w:r>
        <w:proofErr w:type="gramStart"/>
        <w:r w:rsidR="00253AFB" w:rsidRPr="008F65E4">
          <w:t>Requirements</w:t>
        </w:r>
        <w:proofErr w:type="gramEnd"/>
        <w:r w:rsidR="00253AFB" w:rsidRPr="008F65E4">
          <w:t xml:space="preserve"> and upholding the integrity of the JSE;</w:t>
        </w:r>
      </w:ins>
    </w:p>
    <w:p w14:paraId="2543ADFD" w14:textId="77777777" w:rsidR="00283D88" w:rsidRPr="008F65E4" w:rsidRDefault="00741EC8" w:rsidP="008F65E4">
      <w:pPr>
        <w:pStyle w:val="a-000"/>
        <w:rPr>
          <w:ins w:id="442" w:author="Alwyn Fouchee" w:date="2023-08-15T12:25:00Z"/>
        </w:rPr>
      </w:pPr>
      <w:r w:rsidRPr="008F65E4">
        <w:tab/>
        <w:t>(</w:t>
      </w:r>
      <w:ins w:id="443" w:author="Alwyn Fouchee" w:date="2023-08-17T10:59:00Z">
        <w:r w:rsidR="006B5463" w:rsidRPr="008F65E4">
          <w:t>b</w:t>
        </w:r>
      </w:ins>
      <w:del w:id="444" w:author="Alwyn Fouchee" w:date="2023-08-17T10:37:00Z">
        <w:r w:rsidRPr="008F65E4" w:rsidDel="002D3CC9">
          <w:delText>a</w:delText>
        </w:r>
      </w:del>
      <w:r w:rsidRPr="008F65E4">
        <w:t>)</w:t>
      </w:r>
      <w:r w:rsidRPr="008F65E4">
        <w:tab/>
      </w:r>
      <w:ins w:id="445" w:author="Alwyn Fouchee" w:date="2023-08-15T12:25:00Z">
        <w:r w:rsidR="00283D88" w:rsidRPr="008F65E4">
          <w:t>adhere to Schedule 1</w:t>
        </w:r>
      </w:ins>
      <w:ins w:id="446" w:author="Alwyn Fouchee" w:date="2023-08-23T11:49:00Z">
        <w:r w:rsidR="00190B53" w:rsidRPr="008F65E4">
          <w:t xml:space="preserve">, including the Code of </w:t>
        </w:r>
        <w:proofErr w:type="gramStart"/>
        <w:r w:rsidR="00190B53" w:rsidRPr="008F65E4">
          <w:t>Conduct</w:t>
        </w:r>
      </w:ins>
      <w:ins w:id="447" w:author="Alwyn Fouchee" w:date="2023-08-15T14:29:00Z">
        <w:r w:rsidR="00C41A6E" w:rsidRPr="008F65E4">
          <w:t>;</w:t>
        </w:r>
      </w:ins>
      <w:proofErr w:type="gramEnd"/>
    </w:p>
    <w:p w14:paraId="30769243" w14:textId="77777777" w:rsidR="00741EC8" w:rsidRPr="008F65E4" w:rsidRDefault="00283D88" w:rsidP="008F65E4">
      <w:pPr>
        <w:pStyle w:val="a-000"/>
      </w:pPr>
      <w:ins w:id="448" w:author="Alwyn Fouchee" w:date="2023-08-15T12:25:00Z">
        <w:r w:rsidRPr="008F65E4">
          <w:tab/>
          <w:t>(</w:t>
        </w:r>
      </w:ins>
      <w:ins w:id="449" w:author="Alwyn Fouchee" w:date="2023-08-17T10:59:00Z">
        <w:r w:rsidR="006B5463" w:rsidRPr="008F65E4">
          <w:t>c</w:t>
        </w:r>
      </w:ins>
      <w:ins w:id="450" w:author="Alwyn Fouchee" w:date="2023-08-15T12:25:00Z">
        <w:r w:rsidRPr="008F65E4">
          <w:t>)</w:t>
        </w:r>
        <w:r w:rsidRPr="008F65E4">
          <w:tab/>
        </w:r>
      </w:ins>
      <w:ins w:id="451" w:author="Alwyn Fouchee" w:date="2023-09-19T13:53:00Z">
        <w:r w:rsidR="00253AFB">
          <w:t>ensure that a</w:t>
        </w:r>
        <w:r w:rsidR="00253AFB" w:rsidRPr="005951EB">
          <w:t xml:space="preserve">ll documentation </w:t>
        </w:r>
        <w:r w:rsidR="00253AFB">
          <w:t>re</w:t>
        </w:r>
        <w:r w:rsidR="00253AFB" w:rsidRPr="005951EB">
          <w:t>quired</w:t>
        </w:r>
        <w:r w:rsidR="00253AFB">
          <w:t xml:space="preserve"> for an applicant issuer and submitted to the JSE are</w:t>
        </w:r>
      </w:ins>
      <w:ins w:id="452" w:author="Alwyn Fouchee" w:date="2023-09-19T13:54:00Z">
        <w:r w:rsidR="00253AFB">
          <w:t xml:space="preserve"> in</w:t>
        </w:r>
      </w:ins>
      <w:ins w:id="453" w:author="Alwyn Fouchee" w:date="2023-09-19T13:53:00Z">
        <w:r w:rsidR="00253AFB" w:rsidRPr="005951EB">
          <w:t xml:space="preserve"> compliance with the Requirements</w:t>
        </w:r>
      </w:ins>
      <w:del w:id="454" w:author="Alwyn Fouchee" w:date="2023-08-31T10:12:00Z">
        <w:r w:rsidR="00545FBE" w:rsidRPr="008F65E4" w:rsidDel="009C6184">
          <w:delText xml:space="preserve">. </w:delText>
        </w:r>
      </w:del>
      <w:del w:id="455" w:author="Alwyn Fouchee" w:date="2023-08-15T12:26:00Z">
        <w:r w:rsidR="00741EC8" w:rsidRPr="008F65E4" w:rsidDel="00283D88">
          <w:delText>at the date of first submission of any documentation, submit a confi</w:delText>
        </w:r>
        <w:r w:rsidR="00741EC8" w:rsidRPr="008F65E4" w:rsidDel="00283D88">
          <w:delText>r</w:delText>
        </w:r>
        <w:r w:rsidR="00741EC8" w:rsidRPr="008F65E4" w:rsidDel="00283D88">
          <w:delText>mation in the form set out in Schedule 17 to the JSE</w:delText>
        </w:r>
      </w:del>
      <w:r w:rsidR="00741EC8" w:rsidRPr="008F65E4">
        <w:t>;</w:t>
      </w:r>
    </w:p>
    <w:p w14:paraId="4FD5D587" w14:textId="77777777" w:rsidR="00741EC8" w:rsidRPr="008F65E4" w:rsidRDefault="00741EC8" w:rsidP="008F65E4">
      <w:pPr>
        <w:pStyle w:val="a-000"/>
      </w:pPr>
      <w:r w:rsidRPr="008F65E4">
        <w:tab/>
        <w:t>(</w:t>
      </w:r>
      <w:ins w:id="456" w:author="Alwyn Fouchee" w:date="2023-08-17T10:59:00Z">
        <w:r w:rsidR="006B5463" w:rsidRPr="008F65E4">
          <w:t>d</w:t>
        </w:r>
      </w:ins>
      <w:del w:id="457" w:author="Alwyn Fouchee" w:date="2023-08-15T13:46:00Z">
        <w:r w:rsidRPr="008F65E4" w:rsidDel="004625E8">
          <w:delText>b</w:delText>
        </w:r>
      </w:del>
      <w:r w:rsidRPr="008F65E4">
        <w:t>)</w:t>
      </w:r>
      <w:r w:rsidRPr="008F65E4">
        <w:tab/>
        <w:t>provide to the JSE any information</w:t>
      </w:r>
      <w:del w:id="458" w:author="Alwyn Fouchee" w:date="2023-08-17T11:00:00Z">
        <w:r w:rsidRPr="008F65E4" w:rsidDel="006B5463">
          <w:delText xml:space="preserve"> or explanation</w:delText>
        </w:r>
      </w:del>
      <w:r w:rsidRPr="008F65E4">
        <w:t xml:space="preserve"> known to it,</w:t>
      </w:r>
      <w:ins w:id="459" w:author="Alwyn Fouchee" w:date="2023-08-15T12:28:00Z">
        <w:r w:rsidR="00283D88" w:rsidRPr="008F65E4">
          <w:t xml:space="preserve"> as regards </w:t>
        </w:r>
      </w:ins>
      <w:ins w:id="460" w:author="Alwyn Fouchee" w:date="2023-08-15T12:29:00Z">
        <w:r w:rsidR="00283D88" w:rsidRPr="008F65E4">
          <w:t>compliance</w:t>
        </w:r>
      </w:ins>
      <w:ins w:id="461" w:author="Alwyn Fouchee" w:date="2023-08-15T12:28:00Z">
        <w:r w:rsidR="00283D88" w:rsidRPr="008F65E4">
          <w:t xml:space="preserve"> with the Requirements by an applicant issuer</w:t>
        </w:r>
      </w:ins>
      <w:del w:id="462" w:author="Alwyn Fouchee" w:date="2023-08-15T12:28:00Z">
        <w:r w:rsidRPr="008F65E4" w:rsidDel="00283D88">
          <w:delText xml:space="preserve"> in such form and within such time limit as the JSE may reasonably require, for the purpose of verifying whether the Listings Requirements are being and have been complied with by it or by an applicant issuer</w:delText>
        </w:r>
      </w:del>
      <w:r w:rsidRPr="008F65E4">
        <w:t>;</w:t>
      </w:r>
    </w:p>
    <w:p w14:paraId="596D76EE" w14:textId="77777777" w:rsidR="004625E8" w:rsidRPr="008F65E4" w:rsidRDefault="00741EC8" w:rsidP="008F65E4">
      <w:pPr>
        <w:pStyle w:val="a-000"/>
        <w:rPr>
          <w:ins w:id="463" w:author="Alwyn Fouchee" w:date="2023-08-15T13:46:00Z"/>
        </w:rPr>
      </w:pPr>
      <w:r w:rsidRPr="008F65E4">
        <w:tab/>
      </w:r>
      <w:del w:id="464" w:author="Alwyn Fouchee" w:date="2023-08-17T11:16:00Z">
        <w:r w:rsidRPr="008F65E4" w:rsidDel="00463B59">
          <w:delText>(</w:delText>
        </w:r>
      </w:del>
      <w:del w:id="465" w:author="Alwyn Fouchee" w:date="2023-08-15T13:54:00Z">
        <w:r w:rsidRPr="008F65E4" w:rsidDel="004625E8">
          <w:delText>c</w:delText>
        </w:r>
      </w:del>
      <w:del w:id="466" w:author="Alwyn Fouchee" w:date="2023-08-17T11:16:00Z">
        <w:r w:rsidRPr="008F65E4" w:rsidDel="00463B59">
          <w:delText>)</w:delText>
        </w:r>
        <w:r w:rsidRPr="008F65E4" w:rsidDel="00463B59">
          <w:tab/>
        </w:r>
      </w:del>
      <w:del w:id="467" w:author="Alwyn Fouchee" w:date="2023-08-17T11:04:00Z">
        <w:r w:rsidRPr="008F65E4" w:rsidDel="00585182">
          <w:delText xml:space="preserve">submit all documentation required in terms of </w:delText>
        </w:r>
      </w:del>
      <w:del w:id="468" w:author="Alwyn Fouchee" w:date="2023-08-15T13:46:00Z">
        <w:r w:rsidRPr="008F65E4" w:rsidDel="004625E8">
          <w:delText>paragraph 16.2 to the JSE</w:delText>
        </w:r>
      </w:del>
      <w:del w:id="469" w:author="Alwyn Fouchee" w:date="2023-08-15T13:47:00Z">
        <w:r w:rsidRPr="008F65E4" w:rsidDel="004625E8">
          <w:delText>, ensuring that such announcements and documents, in both principle and content, are</w:delText>
        </w:r>
      </w:del>
      <w:del w:id="470" w:author="Alwyn Fouchee" w:date="2023-08-17T11:04:00Z">
        <w:r w:rsidRPr="008F65E4" w:rsidDel="00585182">
          <w:delText xml:space="preserve"> in compliance with the </w:delText>
        </w:r>
      </w:del>
      <w:del w:id="471" w:author="Alwyn Fouchee" w:date="2023-08-17T09:37:00Z">
        <w:r w:rsidRPr="008F65E4" w:rsidDel="0065454A">
          <w:delText xml:space="preserve">Listings </w:delText>
        </w:r>
      </w:del>
      <w:del w:id="472" w:author="Alwyn Fouchee" w:date="2023-08-17T11:04:00Z">
        <w:r w:rsidRPr="008F65E4" w:rsidDel="00585182">
          <w:delText>Requirements</w:delText>
        </w:r>
      </w:del>
      <w:ins w:id="473" w:author="Alwyn Fouchee" w:date="2023-08-15T13:47:00Z">
        <w:r w:rsidR="004625E8" w:rsidRPr="008F65E4">
          <w:t>;</w:t>
        </w:r>
      </w:ins>
      <w:del w:id="474" w:author="Alwyn Fouchee" w:date="2023-08-15T13:47:00Z">
        <w:r w:rsidRPr="008F65E4" w:rsidDel="004625E8">
          <w:delText>.</w:delText>
        </w:r>
      </w:del>
      <w:ins w:id="475" w:author="Alwyn Fouchee" w:date="2023-08-17T11:05:00Z">
        <w:r w:rsidR="00585182" w:rsidRPr="008F65E4">
          <w:t>[</w:t>
        </w:r>
        <w:r w:rsidR="00585182" w:rsidRPr="008F65E4">
          <w:rPr>
            <w:shd w:val="clear" w:color="auto" w:fill="BFBFBF"/>
          </w:rPr>
          <w:t>moved to (c) above</w:t>
        </w:r>
        <w:r w:rsidR="00585182" w:rsidRPr="008F65E4">
          <w:t>]</w:t>
        </w:r>
      </w:ins>
      <w:r w:rsidRPr="008F65E4">
        <w:t xml:space="preserve"> </w:t>
      </w:r>
    </w:p>
    <w:p w14:paraId="57786EF6" w14:textId="77777777" w:rsidR="00276833" w:rsidRPr="008F65E4" w:rsidRDefault="004625E8" w:rsidP="008F65E4">
      <w:pPr>
        <w:pStyle w:val="a-000"/>
        <w:rPr>
          <w:ins w:id="476" w:author="Alwyn Fouchee" w:date="2023-08-24T12:39:00Z"/>
        </w:rPr>
      </w:pPr>
      <w:ins w:id="477" w:author="Alwyn Fouchee" w:date="2023-08-15T13:46:00Z">
        <w:r w:rsidRPr="008F65E4">
          <w:tab/>
          <w:t>(</w:t>
        </w:r>
      </w:ins>
      <w:ins w:id="478" w:author="Alwyn Fouchee" w:date="2023-08-17T11:16:00Z">
        <w:r w:rsidR="00463B59" w:rsidRPr="008F65E4">
          <w:t>e</w:t>
        </w:r>
      </w:ins>
      <w:ins w:id="479" w:author="Alwyn Fouchee" w:date="2023-08-15T13:46:00Z">
        <w:r w:rsidRPr="008F65E4">
          <w:t>)</w:t>
        </w:r>
        <w:r w:rsidRPr="008F65E4">
          <w:tab/>
        </w:r>
      </w:ins>
      <w:ins w:id="480" w:author="Alwyn Fouchee" w:date="2023-08-23T10:13:00Z">
        <w:r w:rsidR="00276833" w:rsidRPr="008F65E4">
          <w:t>ensure that announcements and listing appli</w:t>
        </w:r>
      </w:ins>
      <w:ins w:id="481" w:author="Alwyn Fouchee" w:date="2023-08-23T10:14:00Z">
        <w:r w:rsidR="00276833" w:rsidRPr="008F65E4">
          <w:t xml:space="preserve">cations (of a class already listed) comply with the Requirements, on the basis that there </w:t>
        </w:r>
      </w:ins>
      <w:ins w:id="482" w:author="Alwyn Fouchee" w:date="2023-08-23T11:50:00Z">
        <w:r w:rsidR="00190B53" w:rsidRPr="008F65E4">
          <w:t>are</w:t>
        </w:r>
      </w:ins>
      <w:ins w:id="483" w:author="Alwyn Fouchee" w:date="2023-08-23T10:14:00Z">
        <w:r w:rsidR="00276833" w:rsidRPr="008F65E4">
          <w:t xml:space="preserve"> no JSE </w:t>
        </w:r>
      </w:ins>
      <w:ins w:id="484" w:author="Alwyn Fouchee" w:date="2023-09-19T14:00:00Z">
        <w:r w:rsidR="00933773">
          <w:t>pre-</w:t>
        </w:r>
      </w:ins>
      <w:ins w:id="485" w:author="Alwyn Fouchee" w:date="2023-08-23T10:14:00Z">
        <w:r w:rsidR="00276833" w:rsidRPr="008F65E4">
          <w:t>app</w:t>
        </w:r>
      </w:ins>
      <w:ins w:id="486" w:author="Alwyn Fouchee" w:date="2023-08-23T10:15:00Z">
        <w:r w:rsidR="00276833" w:rsidRPr="008F65E4">
          <w:t>roval process</w:t>
        </w:r>
      </w:ins>
      <w:ins w:id="487" w:author="Alwyn Fouchee" w:date="2023-08-23T11:50:00Z">
        <w:r w:rsidR="00190B53" w:rsidRPr="008F65E4">
          <w:t>es</w:t>
        </w:r>
      </w:ins>
      <w:ins w:id="488" w:author="Alwyn Fouchee" w:date="2023-08-23T10:15:00Z">
        <w:r w:rsidR="00276833" w:rsidRPr="008F65E4">
          <w:t xml:space="preserve">. The sponsor must obtain confirmation from applicant issuers </w:t>
        </w:r>
      </w:ins>
      <w:ins w:id="489" w:author="Alwyn Fouchee" w:date="2023-09-19T14:06:00Z">
        <w:r w:rsidR="00297D28">
          <w:t xml:space="preserve">that </w:t>
        </w:r>
      </w:ins>
      <w:ins w:id="490" w:author="Alwyn Fouchee" w:date="2023-08-23T10:15:00Z">
        <w:r w:rsidR="00276833" w:rsidRPr="008F65E4">
          <w:t xml:space="preserve">results announcements </w:t>
        </w:r>
      </w:ins>
      <w:ins w:id="491" w:author="Alwyn Fouchee" w:date="2023-09-19T14:06:00Z">
        <w:r w:rsidR="00297D28">
          <w:t>have</w:t>
        </w:r>
      </w:ins>
      <w:ins w:id="492" w:author="Alwyn Fouchee" w:date="2023-08-23T10:15:00Z">
        <w:r w:rsidR="00276833" w:rsidRPr="008F65E4">
          <w:t xml:space="preserve"> been prepared in compliance with the Requirements</w:t>
        </w:r>
      </w:ins>
      <w:ins w:id="493" w:author="Alwyn Fouchee" w:date="2023-08-30T11:00:00Z">
        <w:r w:rsidR="008127B0" w:rsidRPr="008F65E4">
          <w:t xml:space="preserve">, and such statement must be included in results </w:t>
        </w:r>
        <w:proofErr w:type="gramStart"/>
        <w:r w:rsidR="008127B0" w:rsidRPr="008F65E4">
          <w:t>announcements</w:t>
        </w:r>
      </w:ins>
      <w:ins w:id="494" w:author="Alwyn Fouchee" w:date="2023-08-23T10:15:00Z">
        <w:r w:rsidR="00276833" w:rsidRPr="008F65E4">
          <w:t>;</w:t>
        </w:r>
      </w:ins>
      <w:proofErr w:type="gramEnd"/>
      <w:ins w:id="495" w:author="Alwyn Fouchee" w:date="2023-08-23T10:13:00Z">
        <w:r w:rsidR="00276833" w:rsidRPr="008F65E4">
          <w:t xml:space="preserve"> </w:t>
        </w:r>
      </w:ins>
    </w:p>
    <w:p w14:paraId="4245BFCA" w14:textId="77777777" w:rsidR="00187E44" w:rsidRPr="008F65E4" w:rsidRDefault="002E0AA9" w:rsidP="008F65E4">
      <w:pPr>
        <w:pStyle w:val="a-000"/>
        <w:rPr>
          <w:ins w:id="496" w:author="Alwyn Fouchee" w:date="2023-08-24T12:41:00Z"/>
        </w:rPr>
      </w:pPr>
      <w:ins w:id="497" w:author="Alwyn Fouchee" w:date="2023-08-24T12:39:00Z">
        <w:r w:rsidRPr="008F65E4">
          <w:tab/>
          <w:t>(f)</w:t>
        </w:r>
        <w:r w:rsidRPr="008F65E4">
          <w:tab/>
        </w:r>
      </w:ins>
      <w:ins w:id="498" w:author="Alwyn Fouchee" w:date="2023-08-24T12:40:00Z">
        <w:r w:rsidR="00187E44" w:rsidRPr="008F65E4">
          <w:t xml:space="preserve">submit </w:t>
        </w:r>
      </w:ins>
      <w:ins w:id="499" w:author="Alwyn Fouchee" w:date="2023-08-31T10:12:00Z">
        <w:r w:rsidR="009C6184" w:rsidRPr="008F65E4">
          <w:t xml:space="preserve">the </w:t>
        </w:r>
      </w:ins>
      <w:ins w:id="500" w:author="Alwyn Fouchee" w:date="2023-08-24T12:40:00Z">
        <w:r w:rsidR="00187E44" w:rsidRPr="008F65E4">
          <w:t xml:space="preserve">annual report </w:t>
        </w:r>
      </w:ins>
      <w:ins w:id="501" w:author="Alwyn Fouchee" w:date="2023-08-30T13:50:00Z">
        <w:r w:rsidR="00A11635" w:rsidRPr="008F65E4">
          <w:t>checklist</w:t>
        </w:r>
      </w:ins>
      <w:ins w:id="502" w:author="Alwyn Fouchee" w:date="2023-08-24T12:42:00Z">
        <w:r w:rsidR="00187E44" w:rsidRPr="008F65E4">
          <w:t xml:space="preserve"> available </w:t>
        </w:r>
      </w:ins>
      <w:ins w:id="503" w:author="Alwyn Fouchee" w:date="2023-09-19T13:41:00Z">
        <w:r w:rsidR="0032074D">
          <w:t>o</w:t>
        </w:r>
      </w:ins>
      <w:ins w:id="504" w:author="Alwyn Fouchee" w:date="2023-08-24T12:42:00Z">
        <w:r w:rsidR="00187E44" w:rsidRPr="008F65E4">
          <w:t>n the JSE Forms Portal</w:t>
        </w:r>
      </w:ins>
      <w:ins w:id="505" w:author="Alwyn Fouchee" w:date="2023-08-24T12:41:00Z">
        <w:r w:rsidR="00187E44" w:rsidRPr="008F65E4">
          <w:t xml:space="preserve"> on submission of annual reports to the </w:t>
        </w:r>
        <w:proofErr w:type="gramStart"/>
        <w:r w:rsidR="00187E44" w:rsidRPr="008F65E4">
          <w:t>JSE</w:t>
        </w:r>
      </w:ins>
      <w:ins w:id="506" w:author="Alwyn Fouchee" w:date="2023-08-24T12:42:00Z">
        <w:r w:rsidR="00187E44" w:rsidRPr="008F65E4">
          <w:t>;</w:t>
        </w:r>
      </w:ins>
      <w:proofErr w:type="gramEnd"/>
    </w:p>
    <w:p w14:paraId="08DB7BDB" w14:textId="77777777" w:rsidR="002E0AA9" w:rsidRPr="008F65E4" w:rsidRDefault="00187E44" w:rsidP="008F65E4">
      <w:pPr>
        <w:pStyle w:val="a-000"/>
        <w:rPr>
          <w:ins w:id="507" w:author="Alwyn Fouchee" w:date="2023-08-23T10:13:00Z"/>
        </w:rPr>
      </w:pPr>
      <w:ins w:id="508" w:author="Alwyn Fouchee" w:date="2023-08-24T12:41:00Z">
        <w:r w:rsidRPr="008F65E4">
          <w:tab/>
          <w:t>(g)</w:t>
        </w:r>
        <w:r w:rsidRPr="008F65E4">
          <w:tab/>
          <w:t xml:space="preserve">submit a first submission checklist </w:t>
        </w:r>
      </w:ins>
      <w:ins w:id="509" w:author="Alwyn Fouchee" w:date="2023-08-24T12:42:00Z">
        <w:r w:rsidRPr="008F65E4">
          <w:t xml:space="preserve">available </w:t>
        </w:r>
      </w:ins>
      <w:ins w:id="510" w:author="Alwyn Fouchee" w:date="2023-09-19T13:41:00Z">
        <w:r w:rsidR="0032074D">
          <w:t>o</w:t>
        </w:r>
      </w:ins>
      <w:ins w:id="511" w:author="Alwyn Fouchee" w:date="2023-08-24T12:42:00Z">
        <w:r w:rsidRPr="008F65E4">
          <w:t xml:space="preserve">n the JSE Forms Portal </w:t>
        </w:r>
      </w:ins>
      <w:ins w:id="512" w:author="Alwyn Fouchee" w:date="2023-08-24T12:41:00Z">
        <w:r w:rsidRPr="008F65E4">
          <w:t xml:space="preserve">with </w:t>
        </w:r>
      </w:ins>
      <w:ins w:id="513" w:author="Alwyn Fouchee" w:date="2023-08-24T12:42:00Z">
        <w:r w:rsidRPr="008F65E4">
          <w:t xml:space="preserve">every </w:t>
        </w:r>
      </w:ins>
      <w:ins w:id="514" w:author="Alwyn Fouchee" w:date="2023-08-24T12:41:00Z">
        <w:r w:rsidRPr="008F65E4">
          <w:t xml:space="preserve">first </w:t>
        </w:r>
        <w:proofErr w:type="gramStart"/>
        <w:r w:rsidRPr="008F65E4">
          <w:t>submission</w:t>
        </w:r>
      </w:ins>
      <w:ins w:id="515" w:author="Alwyn Fouchee" w:date="2023-08-24T12:40:00Z">
        <w:r w:rsidRPr="008F65E4">
          <w:t>;</w:t>
        </w:r>
        <w:proofErr w:type="gramEnd"/>
        <w:r w:rsidRPr="008F65E4">
          <w:footnoteReference w:customMarkFollows="1" w:id="14"/>
          <w:t> </w:t>
        </w:r>
      </w:ins>
    </w:p>
    <w:p w14:paraId="672B415F" w14:textId="77777777" w:rsidR="00741EC8" w:rsidRPr="008F65E4" w:rsidRDefault="00276833" w:rsidP="008F65E4">
      <w:pPr>
        <w:pStyle w:val="a-000"/>
      </w:pPr>
      <w:ins w:id="517" w:author="Alwyn Fouchee" w:date="2023-08-23T10:15:00Z">
        <w:r w:rsidRPr="008F65E4">
          <w:tab/>
        </w:r>
        <w:r w:rsidRPr="008F65E4">
          <w:tab/>
        </w:r>
      </w:ins>
      <w:del w:id="518" w:author="Alwyn Fouchee" w:date="2023-08-15T13:47:00Z">
        <w:r w:rsidR="00741EC8" w:rsidRPr="008F65E4" w:rsidDel="004625E8">
          <w:delText>T</w:delText>
        </w:r>
      </w:del>
      <w:del w:id="519" w:author="Alwyn Fouchee" w:date="2023-08-15T13:51:00Z">
        <w:r w:rsidR="00741EC8" w:rsidRPr="008F65E4" w:rsidDel="004625E8">
          <w:delText xml:space="preserve">he JSE does not pre-approve announcements and any listing applications (in respect of class of securities already listed) and it is the sponsor’s responsibility (this may only be done by an approved executive) to ensure that announcements and listing applications (in respect of class of securities already listed) comply with the requirements before they are published (in the case of announcements) or submitted to the JSE (in the case of listing applications). </w:delText>
        </w:r>
      </w:del>
      <w:del w:id="520" w:author="Alwyn Fouchee" w:date="2023-08-23T10:15:00Z">
        <w:r w:rsidR="00741EC8" w:rsidRPr="008F65E4" w:rsidDel="00276833">
          <w:delText>The sponsor must obtain confirmation</w:delText>
        </w:r>
      </w:del>
      <w:del w:id="521" w:author="Alwyn Fouchee" w:date="2023-08-15T13:51:00Z">
        <w:r w:rsidR="00741EC8" w:rsidRPr="008F65E4" w:rsidDel="004625E8">
          <w:delText>, preferably in writing,</w:delText>
        </w:r>
      </w:del>
      <w:del w:id="522" w:author="Alwyn Fouchee" w:date="2023-08-23T10:15:00Z">
        <w:r w:rsidR="00741EC8" w:rsidRPr="008F65E4" w:rsidDel="00276833">
          <w:delText xml:space="preserve"> from applicant issuers in respect of </w:delText>
        </w:r>
      </w:del>
      <w:del w:id="523" w:author="Alwyn Fouchee" w:date="2023-08-15T16:11:00Z">
        <w:r w:rsidR="00741EC8" w:rsidRPr="008F65E4" w:rsidDel="00B21198">
          <w:delText>periodic financial</w:delText>
        </w:r>
      </w:del>
      <w:del w:id="524" w:author="Alwyn Fouchee" w:date="2023-08-23T10:15:00Z">
        <w:r w:rsidR="00741EC8" w:rsidRPr="008F65E4" w:rsidDel="00276833">
          <w:delText xml:space="preserve"> announcements </w:delText>
        </w:r>
      </w:del>
      <w:del w:id="525" w:author="Alwyn Fouchee" w:date="2023-08-15T16:12:00Z">
        <w:r w:rsidR="00741EC8" w:rsidRPr="008F65E4" w:rsidDel="00B21198">
          <w:delText xml:space="preserve">and annual financial statements </w:delText>
        </w:r>
      </w:del>
      <w:del w:id="526" w:author="Alwyn Fouchee" w:date="2023-08-23T10:15:00Z">
        <w:r w:rsidR="00741EC8" w:rsidRPr="008F65E4" w:rsidDel="00276833">
          <w:delText xml:space="preserve">that such announcements and documents have been prepared in compliance with the </w:delText>
        </w:r>
      </w:del>
      <w:del w:id="527" w:author="Alwyn Fouchee" w:date="2023-08-15T13:51:00Z">
        <w:r w:rsidR="00741EC8" w:rsidRPr="008F65E4" w:rsidDel="004625E8">
          <w:delText xml:space="preserve">Listings </w:delText>
        </w:r>
      </w:del>
      <w:del w:id="528" w:author="Alwyn Fouchee" w:date="2023-08-23T10:15:00Z">
        <w:r w:rsidR="00741EC8" w:rsidRPr="008F65E4" w:rsidDel="00276833">
          <w:delText>Requirements</w:delText>
        </w:r>
      </w:del>
      <w:del w:id="529" w:author="Alwyn Fouchee" w:date="2023-08-15T14:30:00Z">
        <w:r w:rsidR="00741EC8" w:rsidRPr="008F65E4" w:rsidDel="00C41A6E">
          <w:delText>.</w:delText>
        </w:r>
      </w:del>
      <w:del w:id="530" w:author="Alwyn Fouchee" w:date="2023-08-23T10:15:00Z">
        <w:r w:rsidR="00741EC8" w:rsidRPr="008F65E4" w:rsidDel="00276833">
          <w:delText xml:space="preserve"> </w:delText>
        </w:r>
      </w:del>
      <w:del w:id="531" w:author="Alwyn Fouchee" w:date="2023-08-24T12:40:00Z">
        <w:r w:rsidR="00741EC8" w:rsidRPr="008F65E4" w:rsidDel="00187E44">
          <w:delText>In respect of annual reports, sponsors must submit the relevant questionnaire (available on the JSE website) together with the annual report. All first submissions, together with the required checklist as contained in Schedule 2 Form F, must be signed by at least one of the approved executives of the sponsor. The sponsor must also complete the relevant checklist (available on the JSE website) before submission;</w:delText>
        </w:r>
        <w:r w:rsidR="00741EC8" w:rsidRPr="008F65E4" w:rsidDel="00187E44">
          <w:footnoteReference w:customMarkFollows="1" w:id="15"/>
          <w:delText> </w:delText>
        </w:r>
      </w:del>
    </w:p>
    <w:p w14:paraId="0177B7ED" w14:textId="77777777" w:rsidR="008A1C71" w:rsidRPr="008F65E4" w:rsidRDefault="00741EC8" w:rsidP="008F65E4">
      <w:pPr>
        <w:pStyle w:val="a-000"/>
        <w:rPr>
          <w:ins w:id="533" w:author="Alwyn Fouchee" w:date="2023-08-21T17:54:00Z"/>
        </w:rPr>
      </w:pPr>
      <w:del w:id="534" w:author="Alwyn Fouchee" w:date="2023-08-23T10:15:00Z">
        <w:r w:rsidRPr="008F65E4" w:rsidDel="00276833">
          <w:tab/>
        </w:r>
      </w:del>
    </w:p>
    <w:p w14:paraId="68D7AD7A" w14:textId="77777777" w:rsidR="00741EC8" w:rsidRPr="008F65E4" w:rsidRDefault="008A1C71" w:rsidP="008F65E4">
      <w:pPr>
        <w:pStyle w:val="a-000"/>
      </w:pPr>
      <w:ins w:id="535" w:author="Alwyn Fouchee" w:date="2023-08-21T17:55:00Z">
        <w:r w:rsidRPr="008F65E4">
          <w:tab/>
        </w:r>
      </w:ins>
      <w:del w:id="536" w:author="Alwyn Fouchee" w:date="2023-09-19T13:51:00Z">
        <w:r w:rsidR="00741EC8" w:rsidRPr="008F65E4" w:rsidDel="00253AFB">
          <w:delText>(d)</w:delText>
        </w:r>
        <w:r w:rsidR="00741EC8" w:rsidRPr="008F65E4" w:rsidDel="00253AFB">
          <w:tab/>
          <w:delText>ensure that the applicant issuer is guided and advised as to the application of the Listings Requirements, including the application of the spirit of the Listings Requirements and upholding the integrity of the JSE;</w:delText>
        </w:r>
      </w:del>
      <w:r w:rsidR="00741EC8" w:rsidRPr="008F65E4">
        <w:t xml:space="preserve"> </w:t>
      </w:r>
      <w:ins w:id="537" w:author="Alwyn Fouchee" w:date="2023-09-19T13:51:00Z">
        <w:r w:rsidR="00253AFB">
          <w:t xml:space="preserve">[moved to </w:t>
        </w:r>
        <w:r w:rsidR="00253AFB">
          <w:lastRenderedPageBreak/>
          <w:t>(a)]</w:t>
        </w:r>
      </w:ins>
    </w:p>
    <w:p w14:paraId="35270BDF" w14:textId="77777777" w:rsidR="00741EC8" w:rsidRPr="008F65E4" w:rsidRDefault="00741EC8" w:rsidP="008F65E4">
      <w:pPr>
        <w:pStyle w:val="a-000"/>
      </w:pPr>
      <w:r w:rsidRPr="008F65E4">
        <w:tab/>
        <w:t>(</w:t>
      </w:r>
      <w:ins w:id="538" w:author="Alwyn Fouchee" w:date="2023-09-19T13:56:00Z">
        <w:r w:rsidR="00253AFB">
          <w:t>h</w:t>
        </w:r>
      </w:ins>
      <w:del w:id="539" w:author="Alwyn Fouchee" w:date="2023-09-19T13:56:00Z">
        <w:r w:rsidRPr="008F65E4" w:rsidDel="00253AFB">
          <w:delText>e</w:delText>
        </w:r>
      </w:del>
      <w:r w:rsidRPr="008F65E4">
        <w:t>)</w:t>
      </w:r>
      <w:r w:rsidRPr="008F65E4">
        <w:tab/>
      </w:r>
      <w:bookmarkStart w:id="540" w:name="_Hlk146024188"/>
      <w:r w:rsidRPr="008F65E4">
        <w:t>manage the submission of all documentation to the JSE and ensure its completeness and correctness before submission</w:t>
      </w:r>
      <w:bookmarkEnd w:id="540"/>
      <w:del w:id="541" w:author="Alwyn Fouchee" w:date="2023-08-15T13:53:00Z">
        <w:r w:rsidRPr="008F65E4" w:rsidDel="004625E8">
          <w:delText>;</w:delText>
        </w:r>
      </w:del>
    </w:p>
    <w:p w14:paraId="35FF3431" w14:textId="77777777" w:rsidR="00741EC8" w:rsidRPr="00B44BF7" w:rsidRDefault="00741EC8" w:rsidP="008F65E4">
      <w:pPr>
        <w:pStyle w:val="a-000"/>
      </w:pPr>
      <w:r w:rsidRPr="008F65E4">
        <w:tab/>
        <w:t>(</w:t>
      </w:r>
      <w:ins w:id="542" w:author="Alwyn Fouchee" w:date="2023-09-19T13:56:00Z">
        <w:r w:rsidR="00253AFB">
          <w:t>i</w:t>
        </w:r>
      </w:ins>
      <w:del w:id="543" w:author="Alwyn Fouchee" w:date="2023-08-15T14:03:00Z">
        <w:r w:rsidRPr="008F65E4" w:rsidDel="00142F69">
          <w:delText>f</w:delText>
        </w:r>
      </w:del>
      <w:r w:rsidRPr="008F65E4">
        <w:t>)</w:t>
      </w:r>
      <w:r w:rsidRPr="008F65E4">
        <w:tab/>
        <w:t xml:space="preserve">satisfy itself </w:t>
      </w:r>
      <w:ins w:id="544" w:author="Alwyn Fouchee" w:date="2023-09-19T14:07:00Z">
        <w:r w:rsidR="00B541CE">
          <w:t>that</w:t>
        </w:r>
      </w:ins>
      <w:del w:id="545" w:author="Alwyn Fouchee" w:date="2023-09-19T14:07:00Z">
        <w:r w:rsidRPr="008F65E4" w:rsidDel="00B541CE">
          <w:delText>as to</w:delText>
        </w:r>
      </w:del>
      <w:r w:rsidRPr="008F65E4">
        <w:t xml:space="preserve"> the </w:t>
      </w:r>
      <w:r w:rsidRPr="00B44BF7">
        <w:t xml:space="preserve">credentials of the </w:t>
      </w:r>
      <w:del w:id="546" w:author="Alwyn Fouchee" w:date="2023-08-15T13:54:00Z">
        <w:r w:rsidRPr="00B44BF7" w:rsidDel="004625E8">
          <w:delText>report</w:delText>
        </w:r>
      </w:del>
      <w:del w:id="547" w:author="Alwyn Fouchee" w:date="2023-08-15T13:55:00Z">
        <w:r w:rsidRPr="00B44BF7" w:rsidDel="004625E8">
          <w:delText xml:space="preserve">ing accountants, </w:delText>
        </w:r>
      </w:del>
      <w:r w:rsidRPr="00B44BF7">
        <w:t>aud</w:t>
      </w:r>
      <w:r w:rsidRPr="00B44BF7">
        <w:t>i</w:t>
      </w:r>
      <w:r w:rsidRPr="00B44BF7">
        <w:t>tors,</w:t>
      </w:r>
      <w:ins w:id="548" w:author="Alwyn Fouchee" w:date="2023-08-15T14:23:00Z">
        <w:r w:rsidR="00C41A6E" w:rsidRPr="00B44BF7">
          <w:t xml:space="preserve"> reporting account</w:t>
        </w:r>
      </w:ins>
      <w:ins w:id="549" w:author="Alwyn Fouchee" w:date="2023-08-18T12:09:00Z">
        <w:r w:rsidR="00DC0CA7" w:rsidRPr="00B44BF7">
          <w:t>ant</w:t>
        </w:r>
      </w:ins>
      <w:ins w:id="550" w:author="Alwyn Fouchee" w:date="2023-08-15T14:23:00Z">
        <w:r w:rsidR="00C41A6E" w:rsidRPr="00B44BF7">
          <w:t xml:space="preserve"> specialist,</w:t>
        </w:r>
      </w:ins>
      <w:r w:rsidRPr="00B44BF7">
        <w:t xml:space="preserve"> competent persons, </w:t>
      </w:r>
      <w:ins w:id="551" w:author="Alwyn Fouchee" w:date="2023-09-19T14:33:00Z">
        <w:r w:rsidR="00B44BF7">
          <w:rPr>
            <w:rStyle w:val="cf01"/>
            <w:rFonts w:ascii="Verdana" w:hAnsi="Verdana"/>
          </w:rPr>
          <w:t>q</w:t>
        </w:r>
      </w:ins>
      <w:ins w:id="552" w:author="Alwyn Fouchee" w:date="2023-09-19T14:32:00Z">
        <w:r w:rsidR="00B44BF7" w:rsidRPr="00B44BF7">
          <w:rPr>
            <w:rStyle w:val="cf01"/>
            <w:rFonts w:ascii="Verdana" w:hAnsi="Verdana"/>
          </w:rPr>
          <w:t xml:space="preserve">ualified </w:t>
        </w:r>
      </w:ins>
      <w:ins w:id="553" w:author="Alwyn Fouchee" w:date="2023-09-19T14:33:00Z">
        <w:r w:rsidR="00B44BF7">
          <w:rPr>
            <w:rStyle w:val="cf01"/>
            <w:rFonts w:ascii="Verdana" w:hAnsi="Verdana"/>
          </w:rPr>
          <w:t>r</w:t>
        </w:r>
      </w:ins>
      <w:ins w:id="554" w:author="Alwyn Fouchee" w:date="2023-09-19T14:32:00Z">
        <w:r w:rsidR="00B44BF7" w:rsidRPr="00B44BF7">
          <w:rPr>
            <w:rStyle w:val="cf01"/>
            <w:rFonts w:ascii="Verdana" w:hAnsi="Verdana"/>
          </w:rPr>
          <w:t xml:space="preserve">eserve </w:t>
        </w:r>
      </w:ins>
      <w:ins w:id="555" w:author="Alwyn Fouchee" w:date="2023-09-19T14:33:00Z">
        <w:r w:rsidR="00B44BF7">
          <w:rPr>
            <w:rStyle w:val="cf01"/>
            <w:rFonts w:ascii="Verdana" w:hAnsi="Verdana"/>
          </w:rPr>
          <w:t>e</w:t>
        </w:r>
      </w:ins>
      <w:ins w:id="556" w:author="Alwyn Fouchee" w:date="2023-09-19T14:32:00Z">
        <w:r w:rsidR="00B44BF7" w:rsidRPr="00B44BF7">
          <w:rPr>
            <w:rStyle w:val="cf01"/>
            <w:rFonts w:ascii="Verdana" w:hAnsi="Verdana"/>
          </w:rPr>
          <w:t>valuators</w:t>
        </w:r>
        <w:r w:rsidR="00B44BF7" w:rsidRPr="00B44BF7">
          <w:t xml:space="preserve">, </w:t>
        </w:r>
      </w:ins>
      <w:ins w:id="557" w:author="Alwyn Fouchee" w:date="2023-08-15T14:05:00Z">
        <w:r w:rsidR="00142F69" w:rsidRPr="00B44BF7">
          <w:t xml:space="preserve">property </w:t>
        </w:r>
      </w:ins>
      <w:r w:rsidRPr="00B44BF7">
        <w:t xml:space="preserve">valuers, </w:t>
      </w:r>
      <w:ins w:id="558" w:author="Alwyn Fouchee" w:date="2023-08-21T17:59:00Z">
        <w:r w:rsidR="00A4342A" w:rsidRPr="00B44BF7">
          <w:t>independent professional experts</w:t>
        </w:r>
      </w:ins>
      <w:del w:id="559" w:author="Alwyn Fouchee" w:date="2023-08-21T17:59:00Z">
        <w:r w:rsidRPr="00B44BF7" w:rsidDel="00A4342A">
          <w:delText>providers of fairness opinions</w:delText>
        </w:r>
      </w:del>
      <w:r w:rsidRPr="00B44BF7">
        <w:t>, and any other party deemed necessary by the JSE</w:t>
      </w:r>
      <w:ins w:id="560" w:author="Alwyn Fouchee" w:date="2023-09-19T14:07:00Z">
        <w:r w:rsidR="00B541CE" w:rsidRPr="00B44BF7">
          <w:t>, comply with the Requirements</w:t>
        </w:r>
      </w:ins>
      <w:r w:rsidRPr="00B44BF7">
        <w:t>;</w:t>
      </w:r>
      <w:r w:rsidRPr="00B44BF7">
        <w:rPr>
          <w:rStyle w:val="FootnoteReference"/>
          <w:vertAlign w:val="baseline"/>
        </w:rPr>
        <w:footnoteReference w:customMarkFollows="1" w:id="16"/>
        <w:t> </w:t>
      </w:r>
    </w:p>
    <w:p w14:paraId="1A820EE6" w14:textId="77777777" w:rsidR="00741EC8" w:rsidRPr="00B44BF7" w:rsidRDefault="00741EC8" w:rsidP="008F65E4">
      <w:pPr>
        <w:pStyle w:val="a-000"/>
      </w:pPr>
      <w:r w:rsidRPr="00B44BF7">
        <w:tab/>
        <w:t>(</w:t>
      </w:r>
      <w:ins w:id="561" w:author="Alwyn Fouchee" w:date="2023-09-19T13:56:00Z">
        <w:r w:rsidR="00253AFB" w:rsidRPr="00B44BF7">
          <w:t>j</w:t>
        </w:r>
      </w:ins>
      <w:del w:id="562" w:author="Alwyn Fouchee" w:date="2023-08-22T15:34:00Z">
        <w:r w:rsidRPr="00B44BF7" w:rsidDel="002C1252">
          <w:delText>g</w:delText>
        </w:r>
      </w:del>
      <w:r w:rsidRPr="00B44BF7">
        <w:t>)</w:t>
      </w:r>
      <w:r w:rsidRPr="00B44BF7">
        <w:tab/>
        <w:t xml:space="preserve">carry out any activities </w:t>
      </w:r>
      <w:del w:id="563" w:author="Alwyn Fouchee" w:date="2023-08-23T10:17:00Z">
        <w:r w:rsidRPr="00B44BF7" w:rsidDel="00276833">
          <w:delText xml:space="preserve">so </w:delText>
        </w:r>
      </w:del>
      <w:r w:rsidRPr="00B44BF7">
        <w:t xml:space="preserve">requested by the </w:t>
      </w:r>
      <w:proofErr w:type="gramStart"/>
      <w:r w:rsidRPr="00B44BF7">
        <w:t>JSE;</w:t>
      </w:r>
      <w:proofErr w:type="gramEnd"/>
    </w:p>
    <w:p w14:paraId="0A8251E5" w14:textId="77777777" w:rsidR="00741EC8" w:rsidRPr="008F65E4" w:rsidRDefault="00741EC8" w:rsidP="008F65E4">
      <w:pPr>
        <w:pStyle w:val="a-000"/>
      </w:pPr>
      <w:r w:rsidRPr="008F65E4">
        <w:tab/>
        <w:t>(</w:t>
      </w:r>
      <w:ins w:id="564" w:author="Alwyn Fouchee" w:date="2023-09-19T13:56:00Z">
        <w:r w:rsidR="00253AFB">
          <w:t>k</w:t>
        </w:r>
      </w:ins>
      <w:del w:id="565" w:author="Alwyn Fouchee" w:date="2023-09-19T13:56:00Z">
        <w:r w:rsidRPr="008F65E4" w:rsidDel="00253AFB">
          <w:delText>h</w:delText>
        </w:r>
      </w:del>
      <w:r w:rsidRPr="008F65E4">
        <w:t>)</w:t>
      </w:r>
      <w:r w:rsidRPr="008F65E4">
        <w:tab/>
      </w:r>
      <w:bookmarkStart w:id="566" w:name="_Hlk146023758"/>
      <w:r w:rsidRPr="008F65E4">
        <w:t xml:space="preserve">discharge its responsibilities with due care and </w:t>
      </w:r>
      <w:proofErr w:type="gramStart"/>
      <w:r w:rsidRPr="008F65E4">
        <w:t>skill</w:t>
      </w:r>
      <w:bookmarkEnd w:id="566"/>
      <w:r w:rsidRPr="008F65E4">
        <w:t>;</w:t>
      </w:r>
      <w:proofErr w:type="gramEnd"/>
      <w:r w:rsidRPr="008F65E4">
        <w:t xml:space="preserve"> </w:t>
      </w:r>
    </w:p>
    <w:p w14:paraId="448C647B" w14:textId="77777777" w:rsidR="00741EC8" w:rsidRPr="008F65E4" w:rsidDel="00C41A6E" w:rsidRDefault="00741EC8" w:rsidP="008F65E4">
      <w:pPr>
        <w:pStyle w:val="a-000"/>
        <w:rPr>
          <w:del w:id="567" w:author="Alwyn Fouchee" w:date="2023-08-15T14:30:00Z"/>
        </w:rPr>
      </w:pPr>
      <w:del w:id="568" w:author="Alwyn Fouchee" w:date="2023-08-15T14:30:00Z">
        <w:r w:rsidRPr="008F65E4" w:rsidDel="00C41A6E">
          <w:tab/>
          <w:delText>(</w:delText>
        </w:r>
      </w:del>
      <w:del w:id="569" w:author="Alwyn Fouchee" w:date="2023-08-15T14:25:00Z">
        <w:r w:rsidRPr="008F65E4" w:rsidDel="00C41A6E">
          <w:delText>i</w:delText>
        </w:r>
      </w:del>
      <w:del w:id="570" w:author="Alwyn Fouchee" w:date="2023-08-15T14:30:00Z">
        <w:r w:rsidRPr="008F65E4" w:rsidDel="00C41A6E">
          <w:delText>)</w:delText>
        </w:r>
        <w:r w:rsidRPr="008F65E4" w:rsidDel="00C41A6E">
          <w:tab/>
          <w:delText>prior to the submission of any documentation that requires approval by the JSE, satisfy itself, to the best of its knowledge and belief, having made due and careful enquiry of the applicant issuer and its a</w:delText>
        </w:r>
        <w:r w:rsidRPr="008F65E4" w:rsidDel="00C41A6E">
          <w:delText>d</w:delText>
        </w:r>
        <w:r w:rsidRPr="008F65E4" w:rsidDel="00C41A6E">
          <w:delText>visers:</w:delText>
        </w:r>
      </w:del>
    </w:p>
    <w:p w14:paraId="58F7958E" w14:textId="77777777" w:rsidR="00741EC8" w:rsidRPr="008F65E4" w:rsidDel="00C41A6E" w:rsidRDefault="00741EC8" w:rsidP="008F65E4">
      <w:pPr>
        <w:pStyle w:val="i-000a"/>
        <w:rPr>
          <w:del w:id="571" w:author="Alwyn Fouchee" w:date="2023-08-15T14:30:00Z"/>
        </w:rPr>
      </w:pPr>
      <w:del w:id="572" w:author="Alwyn Fouchee" w:date="2023-08-15T14:30:00Z">
        <w:r w:rsidRPr="008F65E4" w:rsidDel="00C41A6E">
          <w:tab/>
          <w:delText>(i)</w:delText>
        </w:r>
        <w:r w:rsidRPr="008F65E4" w:rsidDel="00C41A6E">
          <w:tab/>
          <w:delText>about the matters described in paragraphs 2.9 to 2.12, and</w:delText>
        </w:r>
      </w:del>
    </w:p>
    <w:p w14:paraId="2D313E61" w14:textId="77777777" w:rsidR="00741EC8" w:rsidRPr="008F65E4" w:rsidDel="00C41A6E" w:rsidRDefault="00741EC8" w:rsidP="008F65E4">
      <w:pPr>
        <w:pStyle w:val="i-000a"/>
        <w:rPr>
          <w:del w:id="573" w:author="Alwyn Fouchee" w:date="2023-08-15T14:30:00Z"/>
        </w:rPr>
      </w:pPr>
      <w:del w:id="574" w:author="Alwyn Fouchee" w:date="2023-08-15T14:30:00Z">
        <w:r w:rsidRPr="008F65E4" w:rsidDel="00C41A6E">
          <w:tab/>
          <w:delText>(ii)</w:delText>
        </w:r>
        <w:r w:rsidRPr="008F65E4" w:rsidDel="00C41A6E">
          <w:tab/>
        </w:r>
      </w:del>
      <w:del w:id="575" w:author="Alwyn Fouchee" w:date="2023-08-15T14:27:00Z">
        <w:r w:rsidR="005D548D" w:rsidRPr="008F65E4" w:rsidDel="00C41A6E">
          <w:delText>that there are no material matters, other than those disclosed in writing to the JSE, that should be taken into account by the JSE in considering the submission</w:delText>
        </w:r>
      </w:del>
      <w:del w:id="576" w:author="Alwyn Fouchee" w:date="2023-08-15T14:30:00Z">
        <w:r w:rsidR="005D548D" w:rsidRPr="008F65E4" w:rsidDel="00C41A6E">
          <w:delText>;</w:delText>
        </w:r>
      </w:del>
      <w:ins w:id="577" w:author="Alwyn Fouchee" w:date="2023-08-15T14:32:00Z">
        <w:r w:rsidR="00C41A6E" w:rsidRPr="008F65E4">
          <w:t xml:space="preserve"> </w:t>
        </w:r>
        <w:r w:rsidR="00C41A6E" w:rsidRPr="00EC2861">
          <w:t xml:space="preserve">covered in </w:t>
        </w:r>
      </w:ins>
      <w:ins w:id="578" w:author="Alwyn Fouchee" w:date="2023-08-15T14:33:00Z">
        <w:r w:rsidR="00C41A6E" w:rsidRPr="00EC2861">
          <w:t>(c) above</w:t>
        </w:r>
      </w:ins>
      <w:ins w:id="579" w:author="Alwyn Fouchee" w:date="2023-08-15T14:32:00Z">
        <w:r w:rsidR="00C41A6E" w:rsidRPr="00EC2861">
          <w:t>]</w:t>
        </w:r>
      </w:ins>
      <w:del w:id="580" w:author="Alwyn Fouchee" w:date="2023-08-15T14:30:00Z">
        <w:r w:rsidR="005D548D" w:rsidRPr="008F65E4" w:rsidDel="00C41A6E">
          <w:rPr>
            <w:rStyle w:val="FootnoteReference"/>
            <w:vertAlign w:val="baseline"/>
          </w:rPr>
          <w:footnoteReference w:customMarkFollows="1" w:id="17"/>
          <w:delText> </w:delText>
        </w:r>
      </w:del>
    </w:p>
    <w:p w14:paraId="5532E841" w14:textId="77777777" w:rsidR="00741EC8" w:rsidRPr="008F65E4" w:rsidRDefault="00741EC8" w:rsidP="008F65E4">
      <w:pPr>
        <w:pStyle w:val="a-0000"/>
      </w:pPr>
      <w:r w:rsidRPr="008F65E4">
        <w:tab/>
      </w:r>
      <w:r w:rsidR="00EF56D0" w:rsidRPr="008F65E4">
        <w:t>(</w:t>
      </w:r>
      <w:ins w:id="582" w:author="Alwyn Fouchee" w:date="2023-09-19T13:59:00Z">
        <w:r w:rsidR="00253AFB">
          <w:t>l</w:t>
        </w:r>
      </w:ins>
      <w:del w:id="583" w:author="Alwyn Fouchee" w:date="2023-08-17T11:01:00Z">
        <w:r w:rsidRPr="008F65E4" w:rsidDel="006B5463">
          <w:delText>j</w:delText>
        </w:r>
      </w:del>
      <w:r w:rsidRPr="008F65E4">
        <w:t>)</w:t>
      </w:r>
      <w:r w:rsidRPr="008F65E4">
        <w:tab/>
      </w:r>
      <w:ins w:id="584" w:author="Alwyn Fouchee" w:date="2023-08-15T14:25:00Z">
        <w:r w:rsidR="00C41A6E" w:rsidRPr="008F65E4">
          <w:t>inform</w:t>
        </w:r>
      </w:ins>
      <w:del w:id="585" w:author="Alwyn Fouchee" w:date="2023-08-15T14:25:00Z">
        <w:r w:rsidR="005D548D" w:rsidRPr="008F65E4" w:rsidDel="00C41A6E">
          <w:delText>advise</w:delText>
        </w:r>
      </w:del>
      <w:r w:rsidR="005D548D" w:rsidRPr="008F65E4">
        <w:t xml:space="preserve"> the JSE immediately if </w:t>
      </w:r>
      <w:del w:id="586" w:author="Alwyn Fouchee" w:date="2023-08-22T15:35:00Z">
        <w:r w:rsidR="005D548D" w:rsidRPr="008F65E4" w:rsidDel="002C1252">
          <w:delText xml:space="preserve">they are </w:delText>
        </w:r>
      </w:del>
      <w:proofErr w:type="gramStart"/>
      <w:r w:rsidR="005D548D" w:rsidRPr="008F65E4">
        <w:t>aware, or</w:t>
      </w:r>
      <w:proofErr w:type="gramEnd"/>
      <w:r w:rsidR="005D548D" w:rsidRPr="008F65E4">
        <w:t xml:space="preserve"> have reason to </w:t>
      </w:r>
      <w:ins w:id="587" w:author="Alwyn Fouchee" w:date="2023-08-15T14:25:00Z">
        <w:r w:rsidR="00C41A6E" w:rsidRPr="008F65E4">
          <w:t>beli</w:t>
        </w:r>
      </w:ins>
      <w:ins w:id="588" w:author="Alwyn Fouchee" w:date="2023-08-15T14:26:00Z">
        <w:r w:rsidR="00C41A6E" w:rsidRPr="008F65E4">
          <w:t>eve</w:t>
        </w:r>
      </w:ins>
      <w:del w:id="589" w:author="Alwyn Fouchee" w:date="2023-08-15T14:26:00Z">
        <w:r w:rsidR="005D548D" w:rsidRPr="008F65E4" w:rsidDel="00C41A6E">
          <w:delText>suspect</w:delText>
        </w:r>
      </w:del>
      <w:r w:rsidR="005D548D" w:rsidRPr="008F65E4">
        <w:t>, that any</w:t>
      </w:r>
      <w:ins w:id="590" w:author="Alwyn Fouchee" w:date="2023-08-17T11:17:00Z">
        <w:r w:rsidR="00463B59" w:rsidRPr="008F65E4">
          <w:t xml:space="preserve"> </w:t>
        </w:r>
      </w:ins>
      <w:ins w:id="591" w:author="Alwyn Fouchee" w:date="2023-08-18T16:28:00Z">
        <w:r w:rsidR="00106E89" w:rsidRPr="008F65E4">
          <w:t xml:space="preserve">of </w:t>
        </w:r>
      </w:ins>
      <w:ins w:id="592" w:author="Alwyn Fouchee" w:date="2023-08-17T11:17:00Z">
        <w:r w:rsidR="00463B59" w:rsidRPr="008F65E4">
          <w:t xml:space="preserve">its </w:t>
        </w:r>
      </w:ins>
      <w:ins w:id="593" w:author="Alwyn Fouchee" w:date="2023-08-15T13:57:00Z">
        <w:r w:rsidR="00142F69" w:rsidRPr="008F65E4">
          <w:t>applicant issuer</w:t>
        </w:r>
      </w:ins>
      <w:ins w:id="594" w:author="Alwyn Fouchee" w:date="2023-08-17T11:17:00Z">
        <w:r w:rsidR="00463B59" w:rsidRPr="008F65E4">
          <w:t>s</w:t>
        </w:r>
      </w:ins>
      <w:del w:id="595" w:author="Alwyn Fouchee" w:date="2023-08-15T13:57:00Z">
        <w:r w:rsidR="005D548D" w:rsidRPr="008F65E4" w:rsidDel="00142F69">
          <w:delText xml:space="preserve"> of their clients</w:delText>
        </w:r>
      </w:del>
      <w:del w:id="596" w:author="Alwyn Fouchee" w:date="2023-08-15T14:26:00Z">
        <w:r w:rsidR="005D548D" w:rsidRPr="008F65E4" w:rsidDel="00C41A6E">
          <w:delText xml:space="preserve"> </w:delText>
        </w:r>
      </w:del>
      <w:ins w:id="597" w:author="Alwyn Fouchee" w:date="2023-08-18T16:28:00Z">
        <w:r w:rsidR="00106E89" w:rsidRPr="008F65E4">
          <w:t xml:space="preserve"> </w:t>
        </w:r>
      </w:ins>
      <w:r w:rsidR="005D548D" w:rsidRPr="008F65E4">
        <w:t xml:space="preserve">have or may have breached the </w:t>
      </w:r>
      <w:del w:id="598" w:author="Alwyn Fouchee" w:date="2023-08-15T13:57:00Z">
        <w:r w:rsidR="005D548D" w:rsidRPr="008F65E4" w:rsidDel="00142F69">
          <w:delText xml:space="preserve">Listings </w:delText>
        </w:r>
      </w:del>
      <w:r w:rsidR="005D548D" w:rsidRPr="008F65E4">
        <w:t>Requirements</w:t>
      </w:r>
      <w:ins w:id="599" w:author="Alwyn Fouchee" w:date="2023-08-23T11:49:00Z">
        <w:r w:rsidR="00190B53" w:rsidRPr="008F65E4">
          <w:t>.</w:t>
        </w:r>
      </w:ins>
      <w:del w:id="600" w:author="Alwyn Fouchee" w:date="2023-08-23T11:49:00Z">
        <w:r w:rsidR="005D548D" w:rsidRPr="008F65E4" w:rsidDel="00190B53">
          <w:delText>;</w:delText>
        </w:r>
        <w:r w:rsidR="005D548D" w:rsidRPr="008F65E4" w:rsidDel="00190B53">
          <w:rPr>
            <w:rStyle w:val="FootnoteReference"/>
            <w:vertAlign w:val="baseline"/>
          </w:rPr>
          <w:footnoteReference w:customMarkFollows="1" w:id="18"/>
          <w:delText> </w:delText>
        </w:r>
      </w:del>
    </w:p>
    <w:p w14:paraId="1D04D75D" w14:textId="77777777" w:rsidR="00741EC8" w:rsidRPr="008F65E4" w:rsidRDefault="00741EC8" w:rsidP="008F65E4">
      <w:pPr>
        <w:pStyle w:val="a-0000"/>
      </w:pPr>
      <w:r w:rsidRPr="008F65E4">
        <w:tab/>
      </w:r>
      <w:del w:id="603" w:author="Alwyn Fouchee" w:date="2023-08-23T11:49:00Z">
        <w:r w:rsidRPr="008F65E4" w:rsidDel="00190B53">
          <w:delText>(</w:delText>
        </w:r>
      </w:del>
      <w:del w:id="604" w:author="Alwyn Fouchee" w:date="2023-08-17T11:01:00Z">
        <w:r w:rsidRPr="008F65E4" w:rsidDel="006B5463">
          <w:delText>k</w:delText>
        </w:r>
      </w:del>
      <w:del w:id="605" w:author="Alwyn Fouchee" w:date="2023-08-23T11:49:00Z">
        <w:r w:rsidRPr="008F65E4" w:rsidDel="00190B53">
          <w:delText>)</w:delText>
        </w:r>
        <w:r w:rsidRPr="008F65E4" w:rsidDel="00190B53">
          <w:tab/>
        </w:r>
        <w:r w:rsidR="005D548D" w:rsidRPr="008F65E4" w:rsidDel="00190B53">
          <w:delText>adhere to the Sponsor Code</w:delText>
        </w:r>
      </w:del>
      <w:del w:id="606" w:author="Alwyn Fouchee" w:date="2023-08-15T14:26:00Z">
        <w:r w:rsidR="005D548D" w:rsidRPr="008F65E4" w:rsidDel="00C41A6E">
          <w:delText xml:space="preserve"> of Ethics and Standards of Professional Conduct </w:delText>
        </w:r>
      </w:del>
      <w:del w:id="607" w:author="Alwyn Fouchee" w:date="2023-08-15T13:57:00Z">
        <w:r w:rsidR="005D548D" w:rsidRPr="008F65E4" w:rsidDel="00142F69">
          <w:delText>as contained in the appendix to</w:delText>
        </w:r>
      </w:del>
      <w:del w:id="608" w:author="Alwyn Fouchee" w:date="2023-08-23T11:49:00Z">
        <w:r w:rsidR="005D548D" w:rsidRPr="008F65E4" w:rsidDel="00190B53">
          <w:delText xml:space="preserve"> Schedule 1</w:delText>
        </w:r>
      </w:del>
      <w:del w:id="609" w:author="Alwyn Fouchee" w:date="2023-08-22T15:35:00Z">
        <w:r w:rsidR="005D548D" w:rsidRPr="008F65E4" w:rsidDel="002C1252">
          <w:delText>6</w:delText>
        </w:r>
      </w:del>
      <w:del w:id="610" w:author="Alwyn Fouchee" w:date="2023-08-17T11:18:00Z">
        <w:r w:rsidR="005D548D" w:rsidRPr="008F65E4" w:rsidDel="00463B59">
          <w:delText>;</w:delText>
        </w:r>
      </w:del>
      <w:del w:id="611" w:author="Alwyn Fouchee" w:date="2023-08-15T13:57:00Z">
        <w:r w:rsidR="005D548D" w:rsidRPr="008F65E4" w:rsidDel="00142F69">
          <w:delText xml:space="preserve"> and</w:delText>
        </w:r>
      </w:del>
      <w:del w:id="612" w:author="Alwyn Fouchee" w:date="2023-08-23T11:49:00Z">
        <w:r w:rsidR="005D548D" w:rsidRPr="008F65E4" w:rsidDel="00190B53">
          <w:rPr>
            <w:rStyle w:val="FootnoteReference"/>
            <w:vertAlign w:val="baseline"/>
          </w:rPr>
          <w:footnoteReference w:customMarkFollows="1" w:id="19"/>
          <w:delText> </w:delText>
        </w:r>
      </w:del>
    </w:p>
    <w:p w14:paraId="5DC6C4C7" w14:textId="77777777" w:rsidR="00741EC8" w:rsidRPr="008F65E4" w:rsidRDefault="00741EC8" w:rsidP="008F65E4">
      <w:pPr>
        <w:pStyle w:val="a-0000"/>
      </w:pPr>
      <w:r w:rsidRPr="008F65E4">
        <w:tab/>
      </w:r>
      <w:del w:id="615" w:author="Alwyn Fouchee" w:date="2023-08-15T13:57:00Z">
        <w:r w:rsidRPr="008F65E4" w:rsidDel="00142F69">
          <w:delText>(l)</w:delText>
        </w:r>
        <w:r w:rsidRPr="008F65E4" w:rsidDel="00142F69">
          <w:tab/>
        </w:r>
        <w:r w:rsidR="005D548D" w:rsidRPr="008F65E4" w:rsidDel="00142F69">
          <w:delText>implement and act in conformity with its written procedures manual as mandated pursuant to paragraph 16.23 of Schedule 16;</w:delText>
        </w:r>
        <w:r w:rsidR="005D548D" w:rsidRPr="008F65E4" w:rsidDel="00142F69">
          <w:rPr>
            <w:rStyle w:val="FootnoteReference"/>
            <w:vertAlign w:val="baseline"/>
          </w:rPr>
          <w:footnoteReference w:customMarkFollows="1" w:id="20"/>
          <w:delText> </w:delText>
        </w:r>
      </w:del>
    </w:p>
    <w:p w14:paraId="2D77F6C3" w14:textId="77777777" w:rsidR="009A7E99" w:rsidRPr="008F65E4" w:rsidRDefault="005D548D" w:rsidP="008F65E4">
      <w:pPr>
        <w:pStyle w:val="a-0000"/>
        <w:rPr>
          <w:ins w:id="617" w:author="Alwyn Fouchee" w:date="2023-08-18T14:36:00Z"/>
        </w:rPr>
      </w:pPr>
      <w:r w:rsidRPr="008F65E4">
        <w:tab/>
      </w:r>
      <w:del w:id="618" w:author="Alwyn Fouchee" w:date="2023-08-15T13:58:00Z">
        <w:r w:rsidRPr="008F65E4" w:rsidDel="00142F69">
          <w:delText>(m)</w:delText>
        </w:r>
        <w:r w:rsidRPr="008F65E4" w:rsidDel="00142F69">
          <w:tab/>
          <w:delText>provide to the JSE written confirmation pursuant to paragraph 11.58(i) that the information contained in the summary circular in accordance with Appendix 2 to Section 11 has been reviewed and approved by the sponsor before it is dispatched.</w:delText>
        </w:r>
        <w:r w:rsidRPr="008F65E4" w:rsidDel="00142F69">
          <w:rPr>
            <w:rStyle w:val="FootnoteReference"/>
            <w:vertAlign w:val="baseline"/>
          </w:rPr>
          <w:footnoteReference w:customMarkFollows="1" w:id="21"/>
          <w:delText> </w:delText>
        </w:r>
      </w:del>
      <w:bookmarkEnd w:id="432"/>
    </w:p>
    <w:p w14:paraId="6E4262F7" w14:textId="77777777" w:rsidR="00741EC8" w:rsidRPr="008F65E4" w:rsidRDefault="00741EC8" w:rsidP="008F65E4">
      <w:pPr>
        <w:pStyle w:val="head2"/>
      </w:pPr>
      <w:r w:rsidRPr="008F65E4">
        <w:t>Directors</w:t>
      </w:r>
    </w:p>
    <w:p w14:paraId="03DB8C8E" w14:textId="77777777" w:rsidR="006218EB" w:rsidRPr="008F65E4" w:rsidRDefault="00741EC8" w:rsidP="008F65E4">
      <w:pPr>
        <w:pStyle w:val="000"/>
      </w:pPr>
      <w:r w:rsidRPr="008F65E4">
        <w:t>2.</w:t>
      </w:r>
      <w:r w:rsidR="00831DF1" w:rsidRPr="008F65E4">
        <w:t>1</w:t>
      </w:r>
      <w:ins w:id="620" w:author="Alwyn Fouchee" w:date="2023-08-23T11:51:00Z">
        <w:r w:rsidR="00190B53" w:rsidRPr="008F65E4">
          <w:t>3</w:t>
        </w:r>
      </w:ins>
      <w:del w:id="621" w:author="Alwyn Fouchee" w:date="2023-08-15T16:12:00Z">
        <w:r w:rsidR="00831DF1" w:rsidRPr="008F65E4" w:rsidDel="00B21198">
          <w:delText>0</w:delText>
        </w:r>
      </w:del>
      <w:r w:rsidRPr="008F65E4">
        <w:tab/>
      </w:r>
      <w:del w:id="622" w:author="Alwyn Fouchee" w:date="2023-08-15T15:35:00Z">
        <w:r w:rsidR="00831DF1" w:rsidRPr="008F65E4" w:rsidDel="006218EB">
          <w:delText xml:space="preserve">The sponsor must be satisfied that the </w:delText>
        </w:r>
      </w:del>
      <w:del w:id="623" w:author="Alwyn Fouchee" w:date="2023-08-22T15:36:00Z">
        <w:r w:rsidR="00831DF1" w:rsidRPr="008F65E4" w:rsidDel="00197D54">
          <w:delText>directors of new applicants and newly appointed directors of issuers</w:delText>
        </w:r>
      </w:del>
      <w:ins w:id="624" w:author="Alwyn Fouchee" w:date="2023-08-22T15:36:00Z">
        <w:r w:rsidR="00197D54" w:rsidRPr="008F65E4">
          <w:t>The sponsor must</w:t>
        </w:r>
      </w:ins>
      <w:ins w:id="625" w:author="Alwyn Fouchee" w:date="2023-08-22T15:37:00Z">
        <w:r w:rsidR="00197D54" w:rsidRPr="008F65E4">
          <w:t>, in relation to the directors of an applicant issuer and any</w:t>
        </w:r>
      </w:ins>
      <w:ins w:id="626" w:author="Alwyn Fouchee" w:date="2023-08-22T15:36:00Z">
        <w:r w:rsidR="00197D54" w:rsidRPr="008F65E4">
          <w:t xml:space="preserve"> newly appointed directors</w:t>
        </w:r>
      </w:ins>
      <w:r w:rsidR="00831DF1" w:rsidRPr="008F65E4">
        <w:t>:</w:t>
      </w:r>
    </w:p>
    <w:p w14:paraId="18ABC994" w14:textId="77777777" w:rsidR="00741EC8" w:rsidRPr="008F65E4" w:rsidRDefault="00741EC8" w:rsidP="008F65E4">
      <w:pPr>
        <w:pStyle w:val="a-000"/>
      </w:pPr>
      <w:r w:rsidRPr="008F65E4">
        <w:tab/>
        <w:t>(a)</w:t>
      </w:r>
      <w:r w:rsidRPr="008F65E4">
        <w:tab/>
      </w:r>
      <w:del w:id="627" w:author="Alwyn Fouchee" w:date="2023-08-15T15:40:00Z">
        <w:r w:rsidRPr="008F65E4" w:rsidDel="006218EB">
          <w:delText>have completed and submitted the directors’ declaration as set out in</w:delText>
        </w:r>
      </w:del>
      <w:ins w:id="628" w:author="Alwyn Fouchee" w:date="2023-08-15T15:40:00Z">
        <w:r w:rsidR="006218EB" w:rsidRPr="008F65E4">
          <w:t xml:space="preserve">submit </w:t>
        </w:r>
      </w:ins>
      <w:ins w:id="629" w:author="Alwyn Fouchee" w:date="2023-08-31T10:14:00Z">
        <w:r w:rsidR="009C6184" w:rsidRPr="008F65E4">
          <w:t xml:space="preserve">the </w:t>
        </w:r>
      </w:ins>
      <w:ins w:id="630" w:author="Alwyn Fouchee" w:date="2023-08-23T10:37:00Z">
        <w:r w:rsidR="008510D3" w:rsidRPr="008F65E4">
          <w:t xml:space="preserve">directors declarations available </w:t>
        </w:r>
      </w:ins>
      <w:ins w:id="631" w:author="Alwyn Fouchee" w:date="2023-09-19T13:41:00Z">
        <w:r w:rsidR="0032074D">
          <w:t>o</w:t>
        </w:r>
      </w:ins>
      <w:ins w:id="632" w:author="Alwyn Fouchee" w:date="2023-08-23T10:37:00Z">
        <w:r w:rsidR="008510D3" w:rsidRPr="008F65E4">
          <w:t>n the JSE Forms Portal</w:t>
        </w:r>
      </w:ins>
      <w:del w:id="633" w:author="Alwyn Fouchee" w:date="2023-08-23T10:17:00Z">
        <w:r w:rsidRPr="008F65E4" w:rsidDel="00276833">
          <w:delText xml:space="preserve"> </w:delText>
        </w:r>
      </w:del>
      <w:del w:id="634" w:author="Alwyn Fouchee" w:date="2023-08-23T10:37:00Z">
        <w:r w:rsidRPr="008F65E4" w:rsidDel="008510D3">
          <w:delText xml:space="preserve">Schedule </w:delText>
        </w:r>
      </w:del>
      <w:del w:id="635" w:author="Alwyn Fouchee" w:date="2023-08-22T15:38:00Z">
        <w:r w:rsidRPr="008F65E4" w:rsidDel="00197D54">
          <w:delText>1</w:delText>
        </w:r>
      </w:del>
      <w:del w:id="636" w:author="Alwyn Fouchee" w:date="2023-08-23T10:37:00Z">
        <w:r w:rsidRPr="008F65E4" w:rsidDel="008510D3">
          <w:delText>3</w:delText>
        </w:r>
      </w:del>
      <w:r w:rsidRPr="008F65E4">
        <w:t>;</w:t>
      </w:r>
    </w:p>
    <w:p w14:paraId="1160E9C4" w14:textId="77777777" w:rsidR="00741EC8" w:rsidRPr="008F65E4" w:rsidRDefault="00741EC8" w:rsidP="008F65E4">
      <w:pPr>
        <w:pStyle w:val="a-000"/>
      </w:pPr>
      <w:r w:rsidRPr="008F65E4">
        <w:lastRenderedPageBreak/>
        <w:tab/>
        <w:t>(b)</w:t>
      </w:r>
      <w:r w:rsidRPr="008F65E4">
        <w:tab/>
      </w:r>
      <w:del w:id="637" w:author="Alwyn Fouchee" w:date="2023-08-15T15:41:00Z">
        <w:r w:rsidRPr="008F65E4" w:rsidDel="006218EB">
          <w:delText xml:space="preserve">have had explained to them by the sponsor </w:delText>
        </w:r>
      </w:del>
      <w:ins w:id="638" w:author="Alwyn Fouchee" w:date="2023-08-15T15:41:00Z">
        <w:r w:rsidR="006218EB" w:rsidRPr="008F65E4">
          <w:t xml:space="preserve">explain </w:t>
        </w:r>
      </w:ins>
      <w:r w:rsidRPr="008F65E4">
        <w:t>the</w:t>
      </w:r>
      <w:ins w:id="639" w:author="Alwyn Fouchee" w:date="2023-09-19T14:18:00Z">
        <w:r w:rsidR="00246F10">
          <w:t>ir</w:t>
        </w:r>
      </w:ins>
      <w:r w:rsidRPr="008F65E4">
        <w:t xml:space="preserve"> </w:t>
      </w:r>
      <w:del w:id="640" w:author="Alwyn Fouchee" w:date="2023-08-22T15:39:00Z">
        <w:r w:rsidRPr="008F65E4" w:rsidDel="00197D54">
          <w:delText xml:space="preserve">nature of their </w:delText>
        </w:r>
      </w:del>
      <w:r w:rsidRPr="008F65E4">
        <w:t>r</w:t>
      </w:r>
      <w:r w:rsidRPr="008F65E4">
        <w:t>e</w:t>
      </w:r>
      <w:r w:rsidRPr="008F65E4">
        <w:t xml:space="preserve">sponsibilities </w:t>
      </w:r>
      <w:del w:id="641" w:author="Alwyn Fouchee" w:date="2023-08-22T15:39:00Z">
        <w:r w:rsidRPr="008F65E4" w:rsidDel="00197D54">
          <w:delText xml:space="preserve">and obligations </w:delText>
        </w:r>
      </w:del>
      <w:del w:id="642" w:author="Alwyn Fouchee" w:date="2023-08-22T15:38:00Z">
        <w:r w:rsidRPr="008F65E4" w:rsidDel="00197D54">
          <w:delText xml:space="preserve">arising from the </w:delText>
        </w:r>
      </w:del>
      <w:del w:id="643" w:author="Alwyn Fouchee" w:date="2023-08-15T15:41:00Z">
        <w:r w:rsidRPr="008F65E4" w:rsidDel="006218EB">
          <w:delText xml:space="preserve">Listings </w:delText>
        </w:r>
      </w:del>
      <w:ins w:id="644" w:author="Alwyn Fouchee" w:date="2023-08-22T15:38:00Z">
        <w:r w:rsidR="00197D54" w:rsidRPr="008F65E4">
          <w:t xml:space="preserve"> in terms of the </w:t>
        </w:r>
      </w:ins>
      <w:r w:rsidRPr="008F65E4">
        <w:t>Requirements; and</w:t>
      </w:r>
    </w:p>
    <w:p w14:paraId="4DF4C41E" w14:textId="77777777" w:rsidR="00741EC8" w:rsidRPr="008F65E4" w:rsidRDefault="00741EC8" w:rsidP="008F65E4">
      <w:pPr>
        <w:pStyle w:val="a-000"/>
      </w:pPr>
      <w:r w:rsidRPr="008F65E4">
        <w:tab/>
        <w:t>(c)</w:t>
      </w:r>
      <w:r w:rsidRPr="008F65E4">
        <w:tab/>
      </w:r>
      <w:ins w:id="645" w:author="Alwyn Fouchee" w:date="2023-08-15T15:42:00Z">
        <w:r w:rsidR="006218EB" w:rsidRPr="008F65E4">
          <w:t>explain the treatment of price sensitive information</w:t>
        </w:r>
      </w:ins>
      <w:ins w:id="646" w:author="Alwyn Fouchee" w:date="2023-08-15T15:43:00Z">
        <w:r w:rsidR="006218EB" w:rsidRPr="008F65E4">
          <w:t xml:space="preserve"> in terms of the Requirements</w:t>
        </w:r>
      </w:ins>
      <w:ins w:id="647" w:author="Alwyn Fouchee" w:date="2023-08-15T15:42:00Z">
        <w:r w:rsidR="006218EB" w:rsidRPr="008F65E4">
          <w:t xml:space="preserve"> and the market abuse provisions </w:t>
        </w:r>
      </w:ins>
      <w:ins w:id="648" w:author="Alwyn Fouchee" w:date="2023-08-15T15:43:00Z">
        <w:r w:rsidR="006218EB" w:rsidRPr="008F65E4">
          <w:t>in terms of</w:t>
        </w:r>
      </w:ins>
      <w:ins w:id="649" w:author="Alwyn Fouchee" w:date="2023-08-15T15:42:00Z">
        <w:r w:rsidR="006218EB" w:rsidRPr="008F65E4">
          <w:t xml:space="preserve"> the FMA</w:t>
        </w:r>
      </w:ins>
      <w:del w:id="650" w:author="Alwyn Fouchee" w:date="2023-08-15T15:42:00Z">
        <w:r w:rsidRPr="008F65E4" w:rsidDel="006218EB">
          <w:delText>in particular, understand what is required of them to enable holders of securities and the public to be able to appraise the position of an a</w:delText>
        </w:r>
        <w:r w:rsidRPr="008F65E4" w:rsidDel="006218EB">
          <w:delText>p</w:delText>
        </w:r>
        <w:r w:rsidRPr="008F65E4" w:rsidDel="006218EB">
          <w:delText>plicant issuer on an ongoing basis and to avoid the creation of a false market in the applicant issuer’s secur</w:delText>
        </w:r>
        <w:r w:rsidRPr="008F65E4" w:rsidDel="006218EB">
          <w:delText>i</w:delText>
        </w:r>
        <w:r w:rsidRPr="008F65E4" w:rsidDel="006218EB">
          <w:delText>ties once they are listed</w:delText>
        </w:r>
      </w:del>
      <w:r w:rsidRPr="008F65E4">
        <w:t>.</w:t>
      </w:r>
    </w:p>
    <w:p w14:paraId="42148A6A" w14:textId="77777777" w:rsidR="00741EC8" w:rsidRPr="008F65E4" w:rsidRDefault="00741EC8" w:rsidP="008F65E4">
      <w:pPr>
        <w:pStyle w:val="head2"/>
      </w:pPr>
      <w:r w:rsidRPr="008F65E4">
        <w:t>Financial reporting procedures</w:t>
      </w:r>
    </w:p>
    <w:p w14:paraId="290EE458" w14:textId="77777777" w:rsidR="00741EC8" w:rsidRPr="008F65E4" w:rsidRDefault="00741EC8" w:rsidP="008F65E4">
      <w:pPr>
        <w:pStyle w:val="000"/>
      </w:pPr>
      <w:r w:rsidRPr="008F65E4">
        <w:t>2.1</w:t>
      </w:r>
      <w:ins w:id="651" w:author="Alwyn Fouchee" w:date="2023-08-23T11:51:00Z">
        <w:r w:rsidR="00190B53" w:rsidRPr="008F65E4">
          <w:t>4</w:t>
        </w:r>
      </w:ins>
      <w:del w:id="652" w:author="Alwyn Fouchee" w:date="2023-08-15T16:13:00Z">
        <w:r w:rsidR="00831DF1" w:rsidRPr="008F65E4" w:rsidDel="00B21198">
          <w:delText>1</w:delText>
        </w:r>
      </w:del>
      <w:r w:rsidRPr="008F65E4">
        <w:tab/>
      </w:r>
      <w:ins w:id="653" w:author="Alwyn Fouchee" w:date="2023-08-21T18:02:00Z">
        <w:r w:rsidR="007B74E3" w:rsidRPr="008F65E4">
          <w:t>When appointed as sponso</w:t>
        </w:r>
      </w:ins>
      <w:ins w:id="654" w:author="Alwyn Fouchee" w:date="2023-08-23T10:19:00Z">
        <w:r w:rsidR="009C6276" w:rsidRPr="008F65E4">
          <w:t>r</w:t>
        </w:r>
      </w:ins>
      <w:del w:id="655" w:author="Alwyn Fouchee" w:date="2023-08-21T18:02:00Z">
        <w:r w:rsidR="00831DF1" w:rsidRPr="008F65E4" w:rsidDel="007B74E3">
          <w:delText>Before the application for a new listing is made, or in the event of a sponsor accepting appointment to act as such to an issuer</w:delText>
        </w:r>
      </w:del>
      <w:r w:rsidR="00831DF1" w:rsidRPr="008F65E4">
        <w:t xml:space="preserve">, the sponsor must </w:t>
      </w:r>
      <w:del w:id="656" w:author="Alwyn Fouchee" w:date="2023-08-21T18:02:00Z">
        <w:r w:rsidR="00831DF1" w:rsidRPr="008F65E4" w:rsidDel="007B74E3">
          <w:delText>report to</w:delText>
        </w:r>
      </w:del>
      <w:ins w:id="657" w:author="Alwyn Fouchee" w:date="2023-08-21T18:03:00Z">
        <w:r w:rsidR="007B74E3" w:rsidRPr="008F65E4">
          <w:t>inform</w:t>
        </w:r>
      </w:ins>
      <w:r w:rsidR="00831DF1" w:rsidRPr="008F65E4">
        <w:t xml:space="preserve"> the JSE </w:t>
      </w:r>
      <w:del w:id="658" w:author="Alwyn Fouchee" w:date="2023-08-21T18:03:00Z">
        <w:r w:rsidR="00831DF1" w:rsidRPr="008F65E4" w:rsidDel="007B74E3">
          <w:delText xml:space="preserve">in writing </w:delText>
        </w:r>
      </w:del>
      <w:r w:rsidR="00831DF1" w:rsidRPr="008F65E4">
        <w:t>that it has obtained written confirmation from the applicant issuer that the directors have established suitable i</w:t>
      </w:r>
      <w:r w:rsidR="00831DF1" w:rsidRPr="008F65E4">
        <w:t>n</w:t>
      </w:r>
      <w:r w:rsidR="00831DF1" w:rsidRPr="008F65E4">
        <w:t>formation communication procedures, providing for a flow of information that provides a reasonable basis for the directors to make proper judg</w:t>
      </w:r>
      <w:r w:rsidR="00831DF1" w:rsidRPr="008F65E4">
        <w:t>e</w:t>
      </w:r>
      <w:r w:rsidR="00831DF1" w:rsidRPr="008F65E4">
        <w:t xml:space="preserve">ments as to the financial position and prospects of the </w:t>
      </w:r>
      <w:ins w:id="659" w:author="Alwyn Fouchee" w:date="2023-08-22T15:39:00Z">
        <w:r w:rsidR="00197D54" w:rsidRPr="008F65E4">
          <w:t xml:space="preserve">applicant </w:t>
        </w:r>
      </w:ins>
      <w:r w:rsidR="00831DF1" w:rsidRPr="008F65E4">
        <w:t>issuer and its group.</w:t>
      </w:r>
    </w:p>
    <w:p w14:paraId="3B5AC3A9" w14:textId="77777777" w:rsidR="00741EC8" w:rsidRPr="008F65E4" w:rsidDel="009F43E3" w:rsidRDefault="00741EC8" w:rsidP="008F65E4">
      <w:pPr>
        <w:pStyle w:val="head2"/>
        <w:rPr>
          <w:del w:id="660" w:author="Alwyn Fouchee" w:date="2023-08-21T18:11:00Z"/>
        </w:rPr>
      </w:pPr>
      <w:del w:id="661" w:author="Alwyn Fouchee" w:date="2023-08-21T18:11:00Z">
        <w:r w:rsidRPr="008F65E4" w:rsidDel="009F43E3">
          <w:delText>Working capital statement</w:delText>
        </w:r>
      </w:del>
    </w:p>
    <w:p w14:paraId="2410ED02" w14:textId="77777777" w:rsidR="00741EC8" w:rsidRPr="008F65E4" w:rsidDel="009F43E3" w:rsidRDefault="00741EC8" w:rsidP="008F65E4">
      <w:pPr>
        <w:pStyle w:val="000"/>
        <w:rPr>
          <w:del w:id="662" w:author="Alwyn Fouchee" w:date="2023-08-21T18:11:00Z"/>
        </w:rPr>
      </w:pPr>
      <w:del w:id="663" w:author="Alwyn Fouchee" w:date="2023-08-21T18:11:00Z">
        <w:r w:rsidRPr="008F65E4" w:rsidDel="009F43E3">
          <w:delText>2.1</w:delText>
        </w:r>
      </w:del>
      <w:del w:id="664" w:author="Alwyn Fouchee" w:date="2023-08-15T16:13:00Z">
        <w:r w:rsidRPr="008F65E4" w:rsidDel="00B21198">
          <w:delText>2</w:delText>
        </w:r>
      </w:del>
      <w:del w:id="665" w:author="Alwyn Fouchee" w:date="2023-08-21T18:11:00Z">
        <w:r w:rsidRPr="008F65E4" w:rsidDel="009F43E3">
          <w:tab/>
          <w:delText>Where an applicant issuer prepares listing particulars in respect of a new listing, the sponsor must report to the JSE, in writing, that it has discharged all of its responsibilities in terms of Schedule</w:delText>
        </w:r>
        <w:r w:rsidR="00DC4B03" w:rsidRPr="008F65E4" w:rsidDel="009F43E3">
          <w:delText xml:space="preserve"> </w:delText>
        </w:r>
        <w:r w:rsidRPr="008F65E4" w:rsidDel="009F43E3">
          <w:delText>12.</w:delText>
        </w:r>
        <w:r w:rsidR="00DC4B03" w:rsidRPr="008F65E4" w:rsidDel="009F43E3">
          <w:rPr>
            <w:rStyle w:val="FootnoteReference"/>
            <w:vertAlign w:val="baseline"/>
          </w:rPr>
          <w:footnoteReference w:customMarkFollows="1" w:id="22"/>
          <w:delText> </w:delText>
        </w:r>
      </w:del>
    </w:p>
    <w:p w14:paraId="38612B8F" w14:textId="77777777" w:rsidR="009F43E3" w:rsidRPr="008F65E4" w:rsidRDefault="009F43E3" w:rsidP="008F65E4">
      <w:pPr>
        <w:pStyle w:val="000"/>
        <w:rPr>
          <w:ins w:id="668" w:author="Alwyn Fouchee" w:date="2023-08-21T18:11:00Z"/>
        </w:rPr>
      </w:pPr>
      <w:ins w:id="669" w:author="Alwyn Fouchee" w:date="2023-08-21T18:11:00Z">
        <w:r w:rsidRPr="008F65E4">
          <w:t>[</w:t>
        </w:r>
        <w:r w:rsidRPr="008F65E4">
          <w:rPr>
            <w:shd w:val="clear" w:color="auto" w:fill="D9D9D9"/>
          </w:rPr>
          <w:t xml:space="preserve">Removed working capital </w:t>
        </w:r>
      </w:ins>
      <w:ins w:id="670" w:author="Alwyn Fouchee" w:date="2023-08-21T18:12:00Z">
        <w:r w:rsidRPr="008F65E4">
          <w:rPr>
            <w:shd w:val="clear" w:color="auto" w:fill="D9D9D9"/>
          </w:rPr>
          <w:t>statement – not right party</w:t>
        </w:r>
        <w:r w:rsidRPr="008F65E4">
          <w:t>]</w:t>
        </w:r>
      </w:ins>
    </w:p>
    <w:p w14:paraId="02D0F1E2" w14:textId="77777777" w:rsidR="00741EC8" w:rsidRPr="008F65E4" w:rsidRDefault="00B21198" w:rsidP="008F65E4">
      <w:pPr>
        <w:pStyle w:val="head1"/>
      </w:pPr>
      <w:ins w:id="671" w:author="Alwyn Fouchee" w:date="2023-08-15T16:13:00Z">
        <w:r w:rsidRPr="008F65E4">
          <w:t>Discussions with the JSE</w:t>
        </w:r>
      </w:ins>
      <w:del w:id="672" w:author="Alwyn Fouchee" w:date="2023-08-15T16:13:00Z">
        <w:r w:rsidR="00741EC8" w:rsidRPr="008F65E4" w:rsidDel="00B21198">
          <w:delText>Direct access</w:delText>
        </w:r>
      </w:del>
    </w:p>
    <w:p w14:paraId="24DC11EB" w14:textId="77777777" w:rsidR="00741EC8" w:rsidRPr="008F65E4" w:rsidRDefault="00741EC8" w:rsidP="008F65E4">
      <w:pPr>
        <w:pStyle w:val="000"/>
      </w:pPr>
      <w:r w:rsidRPr="008F65E4">
        <w:t>2.1</w:t>
      </w:r>
      <w:ins w:id="673" w:author="Alwyn Fouchee" w:date="2023-08-23T11:52:00Z">
        <w:r w:rsidR="00190B53" w:rsidRPr="008F65E4">
          <w:t>5</w:t>
        </w:r>
      </w:ins>
      <w:del w:id="674" w:author="Alwyn Fouchee" w:date="2023-08-15T16:13:00Z">
        <w:r w:rsidRPr="008F65E4" w:rsidDel="00B21198">
          <w:delText>3</w:delText>
        </w:r>
      </w:del>
      <w:r w:rsidRPr="008F65E4">
        <w:tab/>
        <w:t xml:space="preserve">A sponsor must be </w:t>
      </w:r>
      <w:ins w:id="675" w:author="Alwyn Fouchee" w:date="2023-08-22T15:40:00Z">
        <w:r w:rsidR="00197D54" w:rsidRPr="008F65E4">
          <w:t>included</w:t>
        </w:r>
      </w:ins>
      <w:del w:id="676" w:author="Alwyn Fouchee" w:date="2023-08-22T15:40:00Z">
        <w:r w:rsidRPr="008F65E4" w:rsidDel="00197D54">
          <w:delText>present at</w:delText>
        </w:r>
      </w:del>
      <w:ins w:id="677" w:author="Alwyn Fouchee" w:date="2023-08-22T15:40:00Z">
        <w:r w:rsidR="00197D54" w:rsidRPr="008F65E4">
          <w:t xml:space="preserve"> in</w:t>
        </w:r>
      </w:ins>
      <w:r w:rsidRPr="008F65E4">
        <w:t xml:space="preserve"> all formal discussions </w:t>
      </w:r>
      <w:del w:id="678" w:author="Alwyn Fouchee" w:date="2023-08-22T15:40:00Z">
        <w:r w:rsidRPr="008F65E4" w:rsidDel="00197D54">
          <w:delText xml:space="preserve">held </w:delText>
        </w:r>
      </w:del>
      <w:r w:rsidRPr="008F65E4">
        <w:t>between the JSE and an applicant issuer</w:t>
      </w:r>
      <w:ins w:id="679" w:author="Alwyn Fouchee" w:date="2023-08-17T11:21:00Z">
        <w:r w:rsidR="00463B59" w:rsidRPr="008F65E4">
          <w:t>, unless the JSE allows otherwise</w:t>
        </w:r>
      </w:ins>
      <w:r w:rsidRPr="008F65E4">
        <w:t>.</w:t>
      </w:r>
      <w:ins w:id="680" w:author="Alwyn Fouchee" w:date="2023-08-22T15:41:00Z">
        <w:r w:rsidR="00197D54" w:rsidRPr="008F65E4">
          <w:t xml:space="preserve"> If the sponsor is not included, the applicant issuer must updat</w:t>
        </w:r>
      </w:ins>
      <w:ins w:id="681" w:author="Alwyn Fouchee" w:date="2023-08-22T15:42:00Z">
        <w:r w:rsidR="00197D54" w:rsidRPr="008F65E4">
          <w:t xml:space="preserve">e the sponsor as soon as practicable. </w:t>
        </w:r>
      </w:ins>
      <w:ins w:id="682" w:author="Alwyn Fouchee" w:date="2023-08-22T15:41:00Z">
        <w:r w:rsidR="00197D54" w:rsidRPr="008F65E4">
          <w:t xml:space="preserve"> </w:t>
        </w:r>
      </w:ins>
    </w:p>
    <w:p w14:paraId="29A81B4C" w14:textId="77777777" w:rsidR="00741EC8" w:rsidRPr="008F65E4" w:rsidDel="00463B59" w:rsidRDefault="00741EC8" w:rsidP="008F65E4">
      <w:pPr>
        <w:pStyle w:val="000"/>
        <w:rPr>
          <w:del w:id="683" w:author="Alwyn Fouchee" w:date="2023-08-17T11:21:00Z"/>
        </w:rPr>
      </w:pPr>
      <w:del w:id="684" w:author="Alwyn Fouchee" w:date="2023-08-17T11:21:00Z">
        <w:r w:rsidRPr="008F65E4" w:rsidDel="00463B59">
          <w:delText>2.1</w:delText>
        </w:r>
      </w:del>
      <w:del w:id="685" w:author="Alwyn Fouchee" w:date="2023-08-15T16:14:00Z">
        <w:r w:rsidRPr="008F65E4" w:rsidDel="00B21198">
          <w:delText>4</w:delText>
        </w:r>
      </w:del>
      <w:del w:id="686" w:author="Alwyn Fouchee" w:date="2023-08-17T11:21:00Z">
        <w:r w:rsidRPr="008F65E4" w:rsidDel="00463B59">
          <w:tab/>
        </w:r>
      </w:del>
      <w:del w:id="687" w:author="Alwyn Fouchee" w:date="2023-08-15T15:51:00Z">
        <w:r w:rsidRPr="008F65E4" w:rsidDel="00DE3FBC">
          <w:delText>Notwithstanding the provisions of this section, t</w:delText>
        </w:r>
      </w:del>
      <w:del w:id="688" w:author="Alwyn Fouchee" w:date="2023-08-17T11:21:00Z">
        <w:r w:rsidRPr="008F65E4" w:rsidDel="00463B59">
          <w:delText>he JSE may</w:delText>
        </w:r>
      </w:del>
      <w:del w:id="689" w:author="Alwyn Fouchee" w:date="2023-08-15T15:51:00Z">
        <w:r w:rsidRPr="008F65E4" w:rsidDel="00DE3FBC">
          <w:delText>, in appropriate circumstances,</w:delText>
        </w:r>
      </w:del>
      <w:del w:id="690" w:author="Alwyn Fouchee" w:date="2023-08-17T11:21:00Z">
        <w:r w:rsidRPr="008F65E4" w:rsidDel="00463B59">
          <w:delText xml:space="preserve"> communicate directly with the applicant issuer or with an adviser</w:delText>
        </w:r>
      </w:del>
      <w:del w:id="691" w:author="Alwyn Fouchee" w:date="2023-08-15T15:51:00Z">
        <w:r w:rsidRPr="008F65E4" w:rsidDel="00DE3FBC">
          <w:delText xml:space="preserve"> of the applicant issuer, in addition to its sponsor,</w:delText>
        </w:r>
      </w:del>
      <w:del w:id="692" w:author="Alwyn Fouchee" w:date="2023-08-17T11:21:00Z">
        <w:r w:rsidRPr="008F65E4" w:rsidDel="00463B59">
          <w:delText xml:space="preserve"> to discuss ma</w:delText>
        </w:r>
        <w:r w:rsidRPr="008F65E4" w:rsidDel="00463B59">
          <w:delText>t</w:delText>
        </w:r>
        <w:r w:rsidRPr="008F65E4" w:rsidDel="00463B59">
          <w:delText xml:space="preserve">ters of principle and/or the interpretation of the </w:delText>
        </w:r>
      </w:del>
      <w:del w:id="693" w:author="Alwyn Fouchee" w:date="2023-08-15T15:51:00Z">
        <w:r w:rsidRPr="008F65E4" w:rsidDel="00DE3FBC">
          <w:delText xml:space="preserve">Listings </w:delText>
        </w:r>
      </w:del>
      <w:del w:id="694" w:author="Alwyn Fouchee" w:date="2023-08-17T11:21:00Z">
        <w:r w:rsidRPr="008F65E4" w:rsidDel="00463B59">
          <w:delText>Requirements.</w:delText>
        </w:r>
      </w:del>
    </w:p>
    <w:p w14:paraId="312C028F" w14:textId="77777777" w:rsidR="00741EC8" w:rsidRPr="008F65E4" w:rsidDel="00197D54" w:rsidRDefault="00741EC8" w:rsidP="008F65E4">
      <w:pPr>
        <w:pStyle w:val="000"/>
        <w:rPr>
          <w:del w:id="695" w:author="Alwyn Fouchee" w:date="2023-08-22T15:42:00Z"/>
        </w:rPr>
      </w:pPr>
      <w:del w:id="696" w:author="Alwyn Fouchee" w:date="2023-08-22T15:42:00Z">
        <w:r w:rsidRPr="008F65E4" w:rsidDel="00197D54">
          <w:delText>2.15</w:delText>
        </w:r>
        <w:r w:rsidRPr="008F65E4" w:rsidDel="00197D54">
          <w:tab/>
          <w:delText>Where discussions take place without the sponsor</w:delText>
        </w:r>
      </w:del>
      <w:del w:id="697" w:author="Alwyn Fouchee" w:date="2023-08-15T15:52:00Z">
        <w:r w:rsidRPr="008F65E4" w:rsidDel="00DE3FBC">
          <w:delText xml:space="preserve"> being involved</w:delText>
        </w:r>
      </w:del>
      <w:del w:id="698" w:author="Alwyn Fouchee" w:date="2023-08-22T15:42:00Z">
        <w:r w:rsidRPr="008F65E4" w:rsidDel="00197D54">
          <w:delText>, the applicant issuer</w:delText>
        </w:r>
      </w:del>
      <w:del w:id="699" w:author="Alwyn Fouchee" w:date="2023-08-15T15:52:00Z">
        <w:r w:rsidRPr="008F65E4" w:rsidDel="00DE3FBC">
          <w:delText xml:space="preserve"> or adviser concerned</w:delText>
        </w:r>
      </w:del>
      <w:del w:id="700" w:author="Alwyn Fouchee" w:date="2023-08-22T15:42:00Z">
        <w:r w:rsidRPr="008F65E4" w:rsidDel="00197D54">
          <w:delText xml:space="preserve"> must ensure that the sponsor is informed </w:delText>
        </w:r>
      </w:del>
      <w:del w:id="701" w:author="Alwyn Fouchee" w:date="2023-08-15T15:52:00Z">
        <w:r w:rsidRPr="008F65E4" w:rsidDel="00DE3FBC">
          <w:delText xml:space="preserve">(preferably in writing) </w:delText>
        </w:r>
      </w:del>
      <w:del w:id="702" w:author="Alwyn Fouchee" w:date="2023-08-22T15:42:00Z">
        <w:r w:rsidRPr="008F65E4" w:rsidDel="00197D54">
          <w:delText>of the matters discussed as soon as pract</w:delText>
        </w:r>
        <w:r w:rsidRPr="008F65E4" w:rsidDel="00197D54">
          <w:delText>i</w:delText>
        </w:r>
        <w:r w:rsidRPr="008F65E4" w:rsidDel="00197D54">
          <w:delText>cable.</w:delText>
        </w:r>
      </w:del>
    </w:p>
    <w:p w14:paraId="006AFA86" w14:textId="77777777" w:rsidR="00741EC8" w:rsidRPr="008F65E4" w:rsidDel="00DE3FBC" w:rsidRDefault="00741EC8" w:rsidP="008F65E4">
      <w:pPr>
        <w:pStyle w:val="000"/>
        <w:rPr>
          <w:del w:id="703" w:author="Alwyn Fouchee" w:date="2023-08-15T15:53:00Z"/>
        </w:rPr>
      </w:pPr>
      <w:del w:id="704" w:author="Alwyn Fouchee" w:date="2023-08-15T15:53:00Z">
        <w:r w:rsidRPr="008F65E4" w:rsidDel="00DE3FBC">
          <w:delText>2.16</w:delText>
        </w:r>
        <w:r w:rsidRPr="008F65E4" w:rsidDel="00DE3FBC">
          <w:tab/>
          <w:delText>Any information to be released through SENS will not be released until consent has been received from the sponsor.</w:delText>
        </w:r>
      </w:del>
      <w:ins w:id="705" w:author="Alwyn Fouchee" w:date="2023-08-15T15:53:00Z">
        <w:r w:rsidR="00DE3FBC" w:rsidRPr="008F65E4">
          <w:t xml:space="preserve"> [</w:t>
        </w:r>
        <w:r w:rsidR="00DE3FBC" w:rsidRPr="00EC2861">
          <w:t>covered under</w:t>
        </w:r>
      </w:ins>
      <w:ins w:id="706" w:author="Alwyn Fouchee" w:date="2023-08-21T18:13:00Z">
        <w:r w:rsidR="00586EC3" w:rsidRPr="00EC2861">
          <w:t xml:space="preserve"> sponsor responsibilities</w:t>
        </w:r>
      </w:ins>
      <w:ins w:id="707" w:author="Alwyn Fouchee" w:date="2023-08-15T15:54:00Z">
        <w:r w:rsidR="00DE3FBC" w:rsidRPr="00EC2861">
          <w:t>]</w:t>
        </w:r>
      </w:ins>
    </w:p>
    <w:p w14:paraId="2319A09A" w14:textId="77777777" w:rsidR="00816878" w:rsidRPr="008F65E4" w:rsidRDefault="00816878" w:rsidP="008F65E4">
      <w:pPr>
        <w:pStyle w:val="head1"/>
      </w:pPr>
      <w:ins w:id="708" w:author="Alwyn Fouchee" w:date="2023-08-18T14:57:00Z">
        <w:r w:rsidRPr="008F65E4">
          <w:t xml:space="preserve">Conflicts of Interest </w:t>
        </w:r>
      </w:ins>
    </w:p>
    <w:p w14:paraId="2932F715" w14:textId="77777777" w:rsidR="00816878" w:rsidRPr="008F65E4" w:rsidRDefault="00816878" w:rsidP="008F65E4">
      <w:pPr>
        <w:pStyle w:val="000"/>
        <w:rPr>
          <w:ins w:id="709" w:author="Alwyn Fouchee" w:date="2023-08-18T15:01:00Z"/>
          <w:szCs w:val="18"/>
        </w:rPr>
      </w:pPr>
      <w:ins w:id="710" w:author="Alwyn Fouchee" w:date="2023-08-18T14:58:00Z">
        <w:r w:rsidRPr="008F65E4">
          <w:rPr>
            <w:szCs w:val="18"/>
          </w:rPr>
          <w:t>2.1</w:t>
        </w:r>
      </w:ins>
      <w:ins w:id="711" w:author="Alwyn Fouchee" w:date="2023-08-23T11:52:00Z">
        <w:r w:rsidR="00190B53" w:rsidRPr="008F65E4">
          <w:rPr>
            <w:szCs w:val="18"/>
          </w:rPr>
          <w:t>6</w:t>
        </w:r>
      </w:ins>
      <w:ins w:id="712" w:author="Alwyn Fouchee" w:date="2023-08-18T14:58:00Z">
        <w:r w:rsidRPr="008F65E4">
          <w:rPr>
            <w:szCs w:val="18"/>
          </w:rPr>
          <w:tab/>
        </w:r>
      </w:ins>
      <w:ins w:id="713" w:author="Alwyn Fouchee" w:date="2023-08-18T14:57:00Z">
        <w:r w:rsidRPr="008F65E4">
          <w:rPr>
            <w:szCs w:val="18"/>
          </w:rPr>
          <w:t>Sponsors must disclos</w:t>
        </w:r>
      </w:ins>
      <w:ins w:id="714" w:author="Alwyn Fouchee" w:date="2023-08-21T18:13:00Z">
        <w:r w:rsidR="00586EC3" w:rsidRPr="008F65E4">
          <w:rPr>
            <w:szCs w:val="18"/>
          </w:rPr>
          <w:t>e</w:t>
        </w:r>
      </w:ins>
      <w:ins w:id="715" w:author="Alwyn Fouchee" w:date="2023-08-18T14:57:00Z">
        <w:r w:rsidRPr="008F65E4">
          <w:rPr>
            <w:szCs w:val="18"/>
          </w:rPr>
          <w:t xml:space="preserve"> </w:t>
        </w:r>
      </w:ins>
      <w:ins w:id="716" w:author="Alwyn Fouchee" w:date="2023-08-22T15:43:00Z">
        <w:r w:rsidR="00197D54" w:rsidRPr="008F65E4">
          <w:rPr>
            <w:szCs w:val="18"/>
          </w:rPr>
          <w:t xml:space="preserve">any </w:t>
        </w:r>
      </w:ins>
      <w:ins w:id="717" w:author="Alwyn Fouchee" w:date="2023-08-18T14:57:00Z">
        <w:r w:rsidRPr="008F65E4">
          <w:rPr>
            <w:szCs w:val="18"/>
          </w:rPr>
          <w:t>matter that m</w:t>
        </w:r>
      </w:ins>
      <w:ins w:id="718" w:author="Alwyn Fouchee" w:date="2023-08-21T18:14:00Z">
        <w:r w:rsidR="00586EC3" w:rsidRPr="008F65E4">
          <w:rPr>
            <w:szCs w:val="18"/>
          </w:rPr>
          <w:t>ay</w:t>
        </w:r>
      </w:ins>
      <w:ins w:id="719" w:author="Alwyn Fouchee" w:date="2023-08-18T14:57:00Z">
        <w:r w:rsidRPr="008F65E4">
          <w:rPr>
            <w:szCs w:val="18"/>
          </w:rPr>
          <w:t xml:space="preserve"> reasonably impair their independence and objectivity in their professional dealings. Details of any </w:t>
        </w:r>
      </w:ins>
      <w:ins w:id="720" w:author="Alwyn Fouchee" w:date="2023-08-21T18:15:00Z">
        <w:r w:rsidR="00586EC3" w:rsidRPr="008F65E4">
          <w:rPr>
            <w:szCs w:val="18"/>
          </w:rPr>
          <w:t xml:space="preserve">such </w:t>
        </w:r>
      </w:ins>
      <w:ins w:id="721" w:author="Alwyn Fouchee" w:date="2023-08-18T14:57:00Z">
        <w:r w:rsidRPr="008F65E4">
          <w:rPr>
            <w:szCs w:val="18"/>
          </w:rPr>
          <w:t>conflicts of interest</w:t>
        </w:r>
      </w:ins>
      <w:ins w:id="722" w:author="Alwyn Fouchee" w:date="2023-08-22T15:45:00Z">
        <w:r w:rsidR="00197D54" w:rsidRPr="008F65E4">
          <w:rPr>
            <w:szCs w:val="18"/>
          </w:rPr>
          <w:t>, along with the procedures to avoid/manage such conflicts,</w:t>
        </w:r>
      </w:ins>
      <w:ins w:id="723" w:author="Alwyn Fouchee" w:date="2023-08-18T14:57:00Z">
        <w:r w:rsidRPr="008F65E4">
          <w:rPr>
            <w:szCs w:val="18"/>
          </w:rPr>
          <w:t xml:space="preserve"> must be </w:t>
        </w:r>
      </w:ins>
      <w:ins w:id="724" w:author="Alwyn Fouchee" w:date="2023-08-22T15:43:00Z">
        <w:r w:rsidR="00197D54" w:rsidRPr="008F65E4">
          <w:rPr>
            <w:szCs w:val="18"/>
          </w:rPr>
          <w:t>disclosed</w:t>
        </w:r>
      </w:ins>
      <w:ins w:id="725" w:author="Alwyn Fouchee" w:date="2023-08-18T14:57:00Z">
        <w:r w:rsidRPr="008F65E4">
          <w:rPr>
            <w:szCs w:val="18"/>
          </w:rPr>
          <w:t xml:space="preserve"> in any prospectus</w:t>
        </w:r>
      </w:ins>
      <w:ins w:id="726" w:author="Alwyn Fouchee" w:date="2023-08-22T15:43:00Z">
        <w:r w:rsidR="00197D54" w:rsidRPr="008F65E4">
          <w:rPr>
            <w:szCs w:val="18"/>
          </w:rPr>
          <w:t>, PLS</w:t>
        </w:r>
      </w:ins>
      <w:ins w:id="727" w:author="Alwyn Fouchee" w:date="2023-08-18T14:57:00Z">
        <w:r w:rsidRPr="008F65E4">
          <w:rPr>
            <w:szCs w:val="18"/>
          </w:rPr>
          <w:t xml:space="preserve"> or circular of the applicant issuer.</w:t>
        </w:r>
      </w:ins>
      <w:ins w:id="728" w:author="Alwyn Fouchee" w:date="2023-08-22T15:44:00Z">
        <w:r w:rsidR="00197D54" w:rsidRPr="008F65E4">
          <w:rPr>
            <w:szCs w:val="18"/>
          </w:rPr>
          <w:t xml:space="preserve"> </w:t>
        </w:r>
      </w:ins>
    </w:p>
    <w:p w14:paraId="233DBC61" w14:textId="77777777" w:rsidR="0033226E" w:rsidRPr="008F65E4" w:rsidRDefault="0033226E" w:rsidP="008F65E4">
      <w:pPr>
        <w:pStyle w:val="000"/>
        <w:rPr>
          <w:szCs w:val="18"/>
        </w:rPr>
      </w:pPr>
      <w:ins w:id="729" w:author="Alwyn Fouchee" w:date="2023-08-18T15:01:00Z">
        <w:r w:rsidRPr="008F65E4">
          <w:rPr>
            <w:szCs w:val="18"/>
          </w:rPr>
          <w:t>[</w:t>
        </w:r>
        <w:r w:rsidRPr="008F65E4">
          <w:rPr>
            <w:szCs w:val="18"/>
            <w:shd w:val="clear" w:color="auto" w:fill="BFBFBF"/>
          </w:rPr>
          <w:t>Extracted from code of conduct = Schedule 16</w:t>
        </w:r>
        <w:r w:rsidRPr="008F65E4">
          <w:rPr>
            <w:szCs w:val="18"/>
          </w:rPr>
          <w:t>]</w:t>
        </w:r>
      </w:ins>
    </w:p>
    <w:p w14:paraId="1270ABF9" w14:textId="77777777" w:rsidR="007064C4" w:rsidRPr="008F65E4" w:rsidRDefault="007064C4" w:rsidP="008F65E4">
      <w:pPr>
        <w:pStyle w:val="head1"/>
      </w:pPr>
      <w:r w:rsidRPr="00EC2861">
        <w:t>[Copied verbatim from 21.13-21.</w:t>
      </w:r>
      <w:r w:rsidR="008254C6" w:rsidRPr="00EC2861">
        <w:t>37</w:t>
      </w:r>
      <w:r w:rsidRPr="00EC2861">
        <w:t>, save as amended]</w:t>
      </w:r>
    </w:p>
    <w:p w14:paraId="0782194F" w14:textId="77777777" w:rsidR="007064C4" w:rsidRPr="008F65E4" w:rsidRDefault="007064C4" w:rsidP="008F65E4">
      <w:pPr>
        <w:pStyle w:val="head1"/>
        <w:rPr>
          <w:rFonts w:ascii="Times New Roman" w:hAnsi="Times New Roman"/>
          <w:sz w:val="24"/>
        </w:rPr>
      </w:pPr>
      <w:r w:rsidRPr="008F65E4">
        <w:lastRenderedPageBreak/>
        <w:t>D</w:t>
      </w:r>
      <w:ins w:id="730" w:author="Alwyn Fouchee" w:date="2023-08-21T16:53:00Z">
        <w:r w:rsidR="001A13AE" w:rsidRPr="008F65E4">
          <w:t>A</w:t>
        </w:r>
      </w:ins>
      <w:del w:id="731" w:author="Alwyn Fouchee" w:date="2023-08-21T16:53:00Z">
        <w:r w:rsidRPr="008F65E4" w:rsidDel="001A13AE">
          <w:delText>esignated Adviser (“DA”)</w:delText>
        </w:r>
      </w:del>
      <w:ins w:id="732" w:author="Alwyn Fouchee" w:date="2023-08-17T09:48:00Z">
        <w:r w:rsidR="00035E0B" w:rsidRPr="008F65E4">
          <w:t xml:space="preserve"> - ALT</w:t>
        </w:r>
        <w:r w:rsidR="00035E0B" w:rsidRPr="008F65E4">
          <w:rPr>
            <w:vertAlign w:val="superscript"/>
          </w:rPr>
          <w:t>X</w:t>
        </w:r>
      </w:ins>
      <w:ins w:id="733" w:author="Alwyn Fouchee" w:date="2023-08-17T10:32:00Z">
        <w:r w:rsidR="00AA7074" w:rsidRPr="008F65E4">
          <w:rPr>
            <w:vertAlign w:val="superscript"/>
          </w:rPr>
          <w:t xml:space="preserve"> </w:t>
        </w:r>
        <w:r w:rsidR="00AA7074" w:rsidRPr="008F65E4">
          <w:t>Issuers</w:t>
        </w:r>
      </w:ins>
    </w:p>
    <w:p w14:paraId="25119D1E" w14:textId="77777777" w:rsidR="007064C4" w:rsidRPr="008F65E4" w:rsidDel="00484A80" w:rsidRDefault="007064C4" w:rsidP="008F65E4">
      <w:pPr>
        <w:pStyle w:val="head2"/>
        <w:rPr>
          <w:del w:id="734" w:author="Alwyn Fouchee" w:date="2023-08-21T19:41:00Z"/>
        </w:rPr>
      </w:pPr>
      <w:del w:id="735" w:author="Alwyn Fouchee" w:date="2023-08-21T19:41:00Z">
        <w:r w:rsidRPr="008F65E4" w:rsidDel="00484A80">
          <w:delText>Appointment</w:delText>
        </w:r>
      </w:del>
    </w:p>
    <w:p w14:paraId="2FC54694" w14:textId="77777777" w:rsidR="007064C4" w:rsidRPr="008F65E4" w:rsidDel="00586EC3" w:rsidRDefault="007064C4" w:rsidP="008F65E4">
      <w:pPr>
        <w:pStyle w:val="0000"/>
        <w:rPr>
          <w:del w:id="736" w:author="Alwyn Fouchee" w:date="2023-08-21T18:16:00Z"/>
        </w:rPr>
      </w:pPr>
      <w:del w:id="737" w:author="Alwyn Fouchee" w:date="2023-08-21T18:16:00Z">
        <w:r w:rsidRPr="008F65E4" w:rsidDel="00586EC3">
          <w:delText>2</w:delText>
        </w:r>
      </w:del>
      <w:del w:id="738" w:author="Alwyn Fouchee" w:date="2023-08-18T14:58:00Z">
        <w:r w:rsidRPr="008F65E4" w:rsidDel="00816878">
          <w:delText>1</w:delText>
        </w:r>
      </w:del>
      <w:del w:id="739" w:author="Alwyn Fouchee" w:date="2023-08-21T18:16:00Z">
        <w:r w:rsidRPr="008F65E4" w:rsidDel="00586EC3">
          <w:delText>.1</w:delText>
        </w:r>
      </w:del>
      <w:del w:id="740" w:author="Alwyn Fouchee" w:date="2023-08-17T08:31:00Z">
        <w:r w:rsidRPr="008F65E4" w:rsidDel="001B695D">
          <w:delText>3</w:delText>
        </w:r>
      </w:del>
      <w:del w:id="741" w:author="Alwyn Fouchee" w:date="2023-08-21T18:16:00Z">
        <w:r w:rsidRPr="008F65E4" w:rsidDel="00586EC3">
          <w:tab/>
        </w:r>
      </w:del>
      <w:del w:id="742" w:author="Alwyn Fouchee" w:date="2023-08-17T08:32:00Z">
        <w:r w:rsidRPr="008F65E4" w:rsidDel="001B695D">
          <w:delText>A new applicant seeking a listing of securities on ALT</w:delText>
        </w:r>
        <w:r w:rsidRPr="008F65E4" w:rsidDel="001B695D">
          <w:rPr>
            <w:vertAlign w:val="superscript"/>
          </w:rPr>
          <w:delText>X</w:delText>
        </w:r>
        <w:r w:rsidRPr="008F65E4" w:rsidDel="001B695D">
          <w:delText xml:space="preserve"> must appoint a DA in terms of a written contract and must ensure that it has a DA at all times</w:delText>
        </w:r>
      </w:del>
      <w:del w:id="743" w:author="Alwyn Fouchee" w:date="2023-08-21T18:16:00Z">
        <w:r w:rsidRPr="008F65E4" w:rsidDel="00586EC3">
          <w:delText>.</w:delText>
        </w:r>
        <w:r w:rsidRPr="008F65E4" w:rsidDel="00586EC3">
          <w:rPr>
            <w:rStyle w:val="FootnoteReference"/>
          </w:rPr>
          <w:footnoteReference w:customMarkFollows="1" w:id="23"/>
          <w:delText> </w:delText>
        </w:r>
      </w:del>
    </w:p>
    <w:p w14:paraId="3E316037" w14:textId="77777777" w:rsidR="001B695D" w:rsidRPr="008F65E4" w:rsidDel="00484A80" w:rsidRDefault="007064C4" w:rsidP="008F65E4">
      <w:pPr>
        <w:pStyle w:val="parafullout"/>
        <w:ind w:left="720" w:hanging="720"/>
        <w:rPr>
          <w:del w:id="746" w:author="Alwyn Fouchee" w:date="2023-08-21T19:41:00Z"/>
        </w:rPr>
      </w:pPr>
      <w:del w:id="747" w:author="Alwyn Fouchee" w:date="2023-08-21T19:41:00Z">
        <w:r w:rsidRPr="008F65E4" w:rsidDel="00484A80">
          <w:delText>2</w:delText>
        </w:r>
      </w:del>
      <w:del w:id="748" w:author="Alwyn Fouchee" w:date="2023-08-18T16:31:00Z">
        <w:r w:rsidRPr="008F65E4" w:rsidDel="00106E89">
          <w:delText>1</w:delText>
        </w:r>
      </w:del>
      <w:del w:id="749" w:author="Alwyn Fouchee" w:date="2023-08-21T19:41:00Z">
        <w:r w:rsidRPr="008F65E4" w:rsidDel="00484A80">
          <w:delText>.1</w:delText>
        </w:r>
      </w:del>
      <w:del w:id="750" w:author="Alwyn Fouchee" w:date="2023-08-18T16:31:00Z">
        <w:r w:rsidRPr="008F65E4" w:rsidDel="00106E89">
          <w:delText>4</w:delText>
        </w:r>
      </w:del>
      <w:del w:id="751" w:author="Alwyn Fouchee" w:date="2023-08-21T19:41:00Z">
        <w:r w:rsidRPr="008F65E4" w:rsidDel="00484A80">
          <w:tab/>
        </w:r>
        <w:r w:rsidR="00106E89" w:rsidRPr="008F65E4" w:rsidDel="00484A80">
          <w:delText xml:space="preserve"> </w:delText>
        </w:r>
      </w:del>
    </w:p>
    <w:p w14:paraId="0744E1E8" w14:textId="77777777" w:rsidR="003511A7" w:rsidRPr="008F65E4" w:rsidRDefault="003511A7" w:rsidP="008F65E4">
      <w:pPr>
        <w:pStyle w:val="head2"/>
        <w:rPr>
          <w:ins w:id="752" w:author="Alwyn Fouchee" w:date="2023-08-18T16:49:00Z"/>
        </w:rPr>
      </w:pPr>
      <w:ins w:id="753" w:author="Alwyn Fouchee" w:date="2023-08-18T16:49:00Z">
        <w:r w:rsidRPr="008F65E4">
          <w:t>Resignation &amp; Termination</w:t>
        </w:r>
      </w:ins>
    </w:p>
    <w:p w14:paraId="789B3AD3" w14:textId="77777777" w:rsidR="003511A7" w:rsidRPr="008F65E4" w:rsidRDefault="003511A7" w:rsidP="008F65E4">
      <w:pPr>
        <w:pStyle w:val="000"/>
        <w:rPr>
          <w:ins w:id="754" w:author="Alwyn Fouchee" w:date="2023-08-21T18:18:00Z"/>
        </w:rPr>
      </w:pPr>
      <w:ins w:id="755" w:author="Alwyn Fouchee" w:date="2023-08-18T16:49:00Z">
        <w:r w:rsidRPr="008F65E4">
          <w:t>2.1</w:t>
        </w:r>
      </w:ins>
      <w:ins w:id="756" w:author="Alwyn Fouchee" w:date="2023-08-23T11:52:00Z">
        <w:r w:rsidR="00190B53" w:rsidRPr="008F65E4">
          <w:t>7</w:t>
        </w:r>
      </w:ins>
      <w:ins w:id="757" w:author="Alwyn Fouchee" w:date="2023-08-18T16:49:00Z">
        <w:r w:rsidRPr="008F65E4">
          <w:tab/>
        </w:r>
      </w:ins>
      <w:ins w:id="758" w:author="Alwyn Fouchee" w:date="2023-08-21T18:17:00Z">
        <w:r w:rsidR="00586EC3" w:rsidRPr="008F65E4">
          <w:t xml:space="preserve">A </w:t>
        </w:r>
      </w:ins>
      <w:ins w:id="759" w:author="Alwyn Fouchee" w:date="2023-08-21T18:18:00Z">
        <w:r w:rsidR="00586EC3" w:rsidRPr="008F65E4">
          <w:t>DA</w:t>
        </w:r>
      </w:ins>
      <w:ins w:id="760" w:author="Alwyn Fouchee" w:date="2023-08-21T18:17:00Z">
        <w:r w:rsidR="00586EC3" w:rsidRPr="008F65E4">
          <w:t xml:space="preserve"> can resign or have its appointment terminated by the applicant issuer. The applicant issuer and the </w:t>
        </w:r>
      </w:ins>
      <w:ins w:id="761" w:author="Alwyn Fouchee" w:date="2023-08-21T18:18:00Z">
        <w:r w:rsidR="00586EC3" w:rsidRPr="008F65E4">
          <w:t>DA</w:t>
        </w:r>
      </w:ins>
      <w:ins w:id="762" w:author="Alwyn Fouchee" w:date="2023-08-21T18:17:00Z">
        <w:r w:rsidR="00586EC3" w:rsidRPr="008F65E4">
          <w:t xml:space="preserve"> must inform the JSE separately of the reasons/s within 48 hours</w:t>
        </w:r>
      </w:ins>
      <w:ins w:id="763" w:author="Alwyn Fouchee" w:date="2023-08-31T10:15:00Z">
        <w:r w:rsidR="009C6184" w:rsidRPr="008F65E4">
          <w:t xml:space="preserve"> of the resignation or termination</w:t>
        </w:r>
      </w:ins>
      <w:ins w:id="764" w:author="Alwyn Fouchee" w:date="2023-08-21T18:17:00Z">
        <w:r w:rsidR="00586EC3" w:rsidRPr="008F65E4">
          <w:t xml:space="preserve">. The applicant issuer must appoint a new </w:t>
        </w:r>
      </w:ins>
      <w:ins w:id="765" w:author="Alwyn Fouchee" w:date="2023-08-21T18:18:00Z">
        <w:r w:rsidR="00586EC3" w:rsidRPr="008F65E4">
          <w:t>DA</w:t>
        </w:r>
      </w:ins>
      <w:ins w:id="766" w:author="Alwyn Fouchee" w:date="2023-08-21T18:17:00Z">
        <w:r w:rsidR="00586EC3" w:rsidRPr="008F65E4">
          <w:t xml:space="preserve"> within </w:t>
        </w:r>
      </w:ins>
      <w:ins w:id="767" w:author="Alwyn Fouchee" w:date="2023-08-21T18:18:00Z">
        <w:r w:rsidR="00586EC3" w:rsidRPr="008F65E4">
          <w:t>10</w:t>
        </w:r>
      </w:ins>
      <w:ins w:id="768" w:author="Alwyn Fouchee" w:date="2023-08-21T18:17:00Z">
        <w:r w:rsidR="00586EC3" w:rsidRPr="008F65E4">
          <w:t xml:space="preserve"> business days from the effective date above, unless the JSE decides otherwise.</w:t>
        </w:r>
      </w:ins>
    </w:p>
    <w:p w14:paraId="762C9DAC" w14:textId="77777777" w:rsidR="00586EC3" w:rsidRPr="008F65E4" w:rsidRDefault="00586EC3" w:rsidP="008F65E4">
      <w:pPr>
        <w:pStyle w:val="000"/>
        <w:rPr>
          <w:ins w:id="769" w:author="Alwyn Fouchee" w:date="2023-08-18T16:49:00Z"/>
        </w:rPr>
      </w:pPr>
      <w:ins w:id="770" w:author="Alwyn Fouchee" w:date="2023-08-21T18:19:00Z">
        <w:r w:rsidRPr="008F65E4">
          <w:t>2.</w:t>
        </w:r>
      </w:ins>
      <w:ins w:id="771" w:author="Alwyn Fouchee" w:date="2023-08-22T15:46:00Z">
        <w:r w:rsidR="00360E82" w:rsidRPr="008F65E4">
          <w:t>1</w:t>
        </w:r>
      </w:ins>
      <w:ins w:id="772" w:author="Alwyn Fouchee" w:date="2023-08-23T11:52:00Z">
        <w:r w:rsidR="00190B53" w:rsidRPr="008F65E4">
          <w:t>8</w:t>
        </w:r>
      </w:ins>
      <w:ins w:id="773" w:author="Alwyn Fouchee" w:date="2023-08-21T18:18:00Z">
        <w:r w:rsidRPr="008F65E4">
          <w:tab/>
          <w:t>Before accepting an appointment, the new</w:t>
        </w:r>
      </w:ins>
      <w:ins w:id="774" w:author="Alwyn Fouchee" w:date="2023-08-21T18:19:00Z">
        <w:r w:rsidRPr="008F65E4">
          <w:t xml:space="preserve"> DA</w:t>
        </w:r>
      </w:ins>
      <w:ins w:id="775" w:author="Alwyn Fouchee" w:date="2023-08-21T18:18:00Z">
        <w:r w:rsidRPr="008F65E4">
          <w:t xml:space="preserve"> must request the reason/s from the outgoing </w:t>
        </w:r>
      </w:ins>
      <w:ins w:id="776" w:author="Alwyn Fouchee" w:date="2023-08-21T18:19:00Z">
        <w:r w:rsidRPr="008F65E4">
          <w:t>DA</w:t>
        </w:r>
      </w:ins>
      <w:ins w:id="777" w:author="Alwyn Fouchee" w:date="2023-08-21T18:18:00Z">
        <w:r w:rsidRPr="008F65E4">
          <w:t xml:space="preserve">, as submitted to the JSE. The reason/s must be supplied by the outgoing </w:t>
        </w:r>
      </w:ins>
      <w:ins w:id="778" w:author="Alwyn Fouchee" w:date="2023-08-21T18:19:00Z">
        <w:r w:rsidRPr="008F65E4">
          <w:t>DA</w:t>
        </w:r>
      </w:ins>
      <w:ins w:id="779" w:author="Alwyn Fouchee" w:date="2023-08-21T18:18:00Z">
        <w:r w:rsidRPr="008F65E4">
          <w:t xml:space="preserve"> within five business days of such request.</w:t>
        </w:r>
      </w:ins>
    </w:p>
    <w:p w14:paraId="28A9B46A" w14:textId="77777777" w:rsidR="003511A7" w:rsidRPr="008F65E4" w:rsidRDefault="003511A7" w:rsidP="008F65E4">
      <w:pPr>
        <w:pStyle w:val="0000"/>
      </w:pPr>
      <w:ins w:id="780" w:author="Alwyn Fouchee" w:date="2023-08-18T16:49:00Z">
        <w:r w:rsidRPr="008F65E4">
          <w:t>2.</w:t>
        </w:r>
      </w:ins>
      <w:ins w:id="781" w:author="Alwyn Fouchee" w:date="2023-08-22T15:46:00Z">
        <w:r w:rsidR="00360E82" w:rsidRPr="008F65E4">
          <w:t>1</w:t>
        </w:r>
      </w:ins>
      <w:ins w:id="782" w:author="Alwyn Fouchee" w:date="2023-08-23T11:52:00Z">
        <w:r w:rsidR="00190B53" w:rsidRPr="008F65E4">
          <w:t>9</w:t>
        </w:r>
      </w:ins>
      <w:ins w:id="783" w:author="Alwyn Fouchee" w:date="2023-08-18T16:49:00Z">
        <w:r w:rsidRPr="008F65E4">
          <w:tab/>
          <w:t xml:space="preserve">If an issuer fails to appoint a DA within the period referred to above, the JSE may suspend trading in the issuer’s securities. </w:t>
        </w:r>
      </w:ins>
      <w:ins w:id="784" w:author="Alwyn Fouchee" w:date="2023-08-22T15:48:00Z">
        <w:r w:rsidR="00A96015" w:rsidRPr="008F65E4">
          <w:t>The issuer</w:t>
        </w:r>
      </w:ins>
      <w:ins w:id="785" w:author="Alwyn Fouchee" w:date="2023-08-22T15:49:00Z">
        <w:r w:rsidR="00A96015" w:rsidRPr="008F65E4">
          <w:t>’</w:t>
        </w:r>
      </w:ins>
      <w:ins w:id="786" w:author="Alwyn Fouchee" w:date="2023-08-22T15:48:00Z">
        <w:r w:rsidR="00A96015" w:rsidRPr="008F65E4">
          <w:t xml:space="preserve">s listing may be removed </w:t>
        </w:r>
      </w:ins>
      <w:ins w:id="787" w:author="Alwyn Fouchee" w:date="2023-08-18T16:49:00Z">
        <w:r w:rsidRPr="008F65E4">
          <w:t>after</w:t>
        </w:r>
      </w:ins>
      <w:ins w:id="788" w:author="Alwyn Fouchee" w:date="2023-08-21T18:19:00Z">
        <w:r w:rsidR="00586EC3" w:rsidRPr="008F65E4">
          <w:t xml:space="preserve"> </w:t>
        </w:r>
      </w:ins>
      <w:ins w:id="789" w:author="Alwyn Fouchee" w:date="2023-08-21T18:20:00Z">
        <w:r w:rsidR="00586EC3" w:rsidRPr="008F65E4">
          <w:t>30</w:t>
        </w:r>
      </w:ins>
      <w:ins w:id="790" w:author="Alwyn Fouchee" w:date="2023-08-18T16:49:00Z">
        <w:r w:rsidRPr="008F65E4">
          <w:t xml:space="preserve"> days from the </w:t>
        </w:r>
      </w:ins>
      <w:ins w:id="791" w:author="Alwyn Fouchee" w:date="2023-08-22T15:48:00Z">
        <w:r w:rsidR="00A96015" w:rsidRPr="008F65E4">
          <w:t>effective date</w:t>
        </w:r>
      </w:ins>
      <w:ins w:id="792" w:author="Alwyn Fouchee" w:date="2023-08-18T16:49:00Z">
        <w:r w:rsidRPr="008F65E4">
          <w:t xml:space="preserve">, </w:t>
        </w:r>
      </w:ins>
      <w:ins w:id="793" w:author="Alwyn Fouchee" w:date="2023-08-22T15:48:00Z">
        <w:r w:rsidR="00A96015" w:rsidRPr="008F65E4">
          <w:t xml:space="preserve">if </w:t>
        </w:r>
      </w:ins>
      <w:ins w:id="794" w:author="Alwyn Fouchee" w:date="2023-08-18T16:49:00Z">
        <w:r w:rsidRPr="008F65E4">
          <w:t>the issuer has failed to appoint a DA.</w:t>
        </w:r>
        <w:r w:rsidRPr="008F65E4">
          <w:rPr>
            <w:rStyle w:val="FootnoteReference"/>
          </w:rPr>
          <w:footnoteReference w:customMarkFollows="1" w:id="24"/>
          <w:t> </w:t>
        </w:r>
      </w:ins>
    </w:p>
    <w:p w14:paraId="117B13C3" w14:textId="77777777" w:rsidR="00106E89" w:rsidRPr="008F65E4" w:rsidRDefault="00106E89" w:rsidP="008F65E4">
      <w:pPr>
        <w:pStyle w:val="parafullout"/>
        <w:ind w:left="720" w:hanging="720"/>
        <w:rPr>
          <w:ins w:id="797" w:author="Alwyn Fouchee" w:date="2023-08-17T08:33:00Z"/>
        </w:rPr>
      </w:pPr>
    </w:p>
    <w:p w14:paraId="39B1DDBB" w14:textId="77777777" w:rsidR="007064C4" w:rsidRPr="008F65E4" w:rsidRDefault="001B695D" w:rsidP="008F65E4">
      <w:pPr>
        <w:pStyle w:val="0000"/>
      </w:pPr>
      <w:ins w:id="798" w:author="Alwyn Fouchee" w:date="2023-08-17T08:34:00Z">
        <w:r w:rsidRPr="008F65E4">
          <w:tab/>
        </w:r>
      </w:ins>
      <w:del w:id="799" w:author="Alwyn Fouchee" w:date="2023-08-17T08:33:00Z">
        <w:r w:rsidR="007064C4" w:rsidRPr="008F65E4" w:rsidDel="001B695D">
          <w:delText>The DA must comply with, and is subject to, all the provisions of the Listings Requirements as though they were a sponsor.</w:delText>
        </w:r>
        <w:r w:rsidR="007064C4" w:rsidRPr="008F65E4" w:rsidDel="001B695D">
          <w:rPr>
            <w:rStyle w:val="FootnoteReference"/>
          </w:rPr>
          <w:footnoteReference w:customMarkFollows="1" w:id="25"/>
          <w:delText> </w:delText>
        </w:r>
      </w:del>
    </w:p>
    <w:p w14:paraId="77942A1E" w14:textId="77777777" w:rsidR="007064C4" w:rsidRPr="008F65E4" w:rsidDel="001B695D" w:rsidRDefault="007064C4" w:rsidP="008F65E4">
      <w:pPr>
        <w:pStyle w:val="0000"/>
        <w:rPr>
          <w:del w:id="802" w:author="Alwyn Fouchee" w:date="2023-08-17T08:34:00Z"/>
        </w:rPr>
      </w:pPr>
      <w:del w:id="803" w:author="Alwyn Fouchee" w:date="2023-08-17T08:34:00Z">
        <w:r w:rsidRPr="008F65E4" w:rsidDel="001B695D">
          <w:delText>21.15</w:delText>
        </w:r>
        <w:r w:rsidRPr="008F65E4" w:rsidDel="001B695D">
          <w:tab/>
          <w:delText>All references in the Listings Requirements to sponsors apply mutatis mutandis to D</w:delText>
        </w:r>
        <w:r w:rsidR="0065454A" w:rsidRPr="008F65E4" w:rsidDel="001B695D">
          <w:delText>a</w:delText>
        </w:r>
        <w:r w:rsidRPr="008F65E4" w:rsidDel="001B695D">
          <w:delText>s and VCC advisers.</w:delText>
        </w:r>
        <w:r w:rsidRPr="008F65E4" w:rsidDel="001B695D">
          <w:rPr>
            <w:rStyle w:val="FootnoteReference"/>
          </w:rPr>
          <w:footnoteReference w:customMarkFollows="1" w:id="26"/>
          <w:delText> </w:delText>
        </w:r>
      </w:del>
    </w:p>
    <w:p w14:paraId="0A20C347" w14:textId="77777777" w:rsidR="007064C4" w:rsidRPr="008F65E4" w:rsidDel="001B695D" w:rsidRDefault="007064C4" w:rsidP="008F65E4">
      <w:pPr>
        <w:pStyle w:val="head2"/>
        <w:rPr>
          <w:del w:id="806" w:author="Alwyn Fouchee" w:date="2023-08-17T08:35:00Z"/>
        </w:rPr>
      </w:pPr>
      <w:del w:id="807" w:author="Alwyn Fouchee" w:date="2023-08-17T08:35:00Z">
        <w:r w:rsidRPr="008F65E4" w:rsidDel="001B695D">
          <w:delText>Eligibility criteria</w:delText>
        </w:r>
      </w:del>
    </w:p>
    <w:p w14:paraId="25F0305E" w14:textId="77777777" w:rsidR="007064C4" w:rsidRPr="008F65E4" w:rsidDel="001B695D" w:rsidRDefault="007064C4" w:rsidP="008F65E4">
      <w:pPr>
        <w:pStyle w:val="0000"/>
        <w:rPr>
          <w:del w:id="808" w:author="Alwyn Fouchee" w:date="2023-08-17T08:35:00Z"/>
        </w:rPr>
      </w:pPr>
      <w:del w:id="809" w:author="Alwyn Fouchee" w:date="2023-08-17T08:35:00Z">
        <w:r w:rsidRPr="008F65E4" w:rsidDel="001B695D">
          <w:delText>21.16</w:delText>
        </w:r>
        <w:r w:rsidRPr="008F65E4" w:rsidDel="001B695D">
          <w:tab/>
          <w:delText>A DA must meet the requirements for a sponsor at the time of applying for and on being admitted to the list of D</w:delText>
        </w:r>
        <w:r w:rsidR="0065454A" w:rsidRPr="008F65E4" w:rsidDel="001B695D">
          <w:delText>a</w:delText>
        </w:r>
        <w:r w:rsidRPr="008F65E4" w:rsidDel="001B695D">
          <w:delText>s. Existing sponsors must apply to become a DA and must meet the eligibility criteria in terms of Schedule 16 and Section 2 at the time of applying to become a DA.</w:delText>
        </w:r>
        <w:r w:rsidRPr="008F65E4" w:rsidDel="001B695D">
          <w:rPr>
            <w:rStyle w:val="FootnoteReference"/>
          </w:rPr>
          <w:footnoteReference w:customMarkFollows="1" w:id="27"/>
          <w:delText> </w:delText>
        </w:r>
      </w:del>
    </w:p>
    <w:p w14:paraId="0A7C5B1F" w14:textId="77777777" w:rsidR="007064C4" w:rsidRPr="008F65E4" w:rsidRDefault="00CC6DAF" w:rsidP="008F65E4">
      <w:pPr>
        <w:pStyle w:val="head2"/>
      </w:pPr>
      <w:ins w:id="811" w:author="Alwyn Fouchee" w:date="2023-08-18T16:36:00Z">
        <w:r w:rsidRPr="008F65E4">
          <w:t xml:space="preserve">Additional </w:t>
        </w:r>
      </w:ins>
      <w:r w:rsidR="007064C4" w:rsidRPr="008F65E4">
        <w:t>Responsibilities</w:t>
      </w:r>
    </w:p>
    <w:p w14:paraId="5FC066FD" w14:textId="77777777" w:rsidR="007064C4" w:rsidRPr="008F65E4" w:rsidRDefault="007064C4" w:rsidP="008F65E4">
      <w:pPr>
        <w:pStyle w:val="0000"/>
      </w:pPr>
      <w:del w:id="812" w:author="Alwyn Fouchee" w:date="2023-08-18T16:34:00Z">
        <w:r w:rsidRPr="008F65E4" w:rsidDel="00CC6DAF">
          <w:delText>21.1</w:delText>
        </w:r>
      </w:del>
      <w:del w:id="813" w:author="Alwyn Fouchee" w:date="2023-08-18T16:31:00Z">
        <w:r w:rsidRPr="008F65E4" w:rsidDel="00106E89">
          <w:delText>7</w:delText>
        </w:r>
      </w:del>
      <w:del w:id="814" w:author="Alwyn Fouchee" w:date="2023-08-18T16:34:00Z">
        <w:r w:rsidRPr="008F65E4" w:rsidDel="00CC6DAF">
          <w:tab/>
          <w:delText>The DA’s role is of particular importance to the successful operation of ALT</w:delText>
        </w:r>
        <w:r w:rsidRPr="008F65E4" w:rsidDel="00CC6DAF">
          <w:rPr>
            <w:vertAlign w:val="superscript"/>
          </w:rPr>
          <w:delText>X</w:delText>
        </w:r>
      </w:del>
      <w:del w:id="815" w:author="Alwyn Fouchee" w:date="2023-08-17T09:40:00Z">
        <w:r w:rsidRPr="008F65E4" w:rsidDel="0065454A">
          <w:delText>, since it is the requirement of the JSE that e</w:delText>
        </w:r>
      </w:del>
      <w:del w:id="816" w:author="Alwyn Fouchee" w:date="2023-08-18T16:34:00Z">
        <w:r w:rsidRPr="008F65E4" w:rsidDel="00CC6DAF">
          <w:delText xml:space="preserve">ach issuer must, with the guidance </w:delText>
        </w:r>
      </w:del>
      <w:del w:id="817" w:author="Alwyn Fouchee" w:date="2023-08-17T09:40:00Z">
        <w:r w:rsidRPr="008F65E4" w:rsidDel="0065454A">
          <w:delText>and assistance</w:delText>
        </w:r>
      </w:del>
      <w:del w:id="818" w:author="Alwyn Fouchee" w:date="2023-08-17T09:41:00Z">
        <w:r w:rsidRPr="008F65E4" w:rsidDel="0065454A">
          <w:delText xml:space="preserve"> </w:delText>
        </w:r>
      </w:del>
      <w:del w:id="819" w:author="Alwyn Fouchee" w:date="2023-08-18T16:34:00Z">
        <w:r w:rsidRPr="008F65E4" w:rsidDel="00CC6DAF">
          <w:delText xml:space="preserve">of the DA, comply with and discharge its responsibilities under the </w:delText>
        </w:r>
      </w:del>
      <w:del w:id="820" w:author="Alwyn Fouchee" w:date="2023-08-17T09:22:00Z">
        <w:r w:rsidRPr="008F65E4" w:rsidDel="00704B97">
          <w:delText xml:space="preserve">Listings </w:delText>
        </w:r>
      </w:del>
      <w:del w:id="821" w:author="Alwyn Fouchee" w:date="2023-08-18T16:34:00Z">
        <w:r w:rsidRPr="008F65E4" w:rsidDel="00CC6DAF">
          <w:delText xml:space="preserve">Requirements. </w:delText>
        </w:r>
      </w:del>
      <w:del w:id="822" w:author="Alwyn Fouchee" w:date="2023-08-17T09:41:00Z">
        <w:r w:rsidRPr="008F65E4" w:rsidDel="0065454A">
          <w:delText>In this regard</w:delText>
        </w:r>
      </w:del>
      <w:del w:id="823" w:author="Alwyn Fouchee" w:date="2023-08-18T16:34:00Z">
        <w:r w:rsidRPr="008F65E4" w:rsidDel="00CC6DAF">
          <w:delText xml:space="preserve">, the DA </w:delText>
        </w:r>
      </w:del>
      <w:del w:id="824" w:author="Alwyn Fouchee" w:date="2023-08-17T09:49:00Z">
        <w:r w:rsidRPr="008F65E4" w:rsidDel="0037337B">
          <w:delText>is expected to</w:delText>
        </w:r>
      </w:del>
      <w:del w:id="825" w:author="Alwyn Fouchee" w:date="2023-08-18T16:34:00Z">
        <w:r w:rsidRPr="008F65E4" w:rsidDel="00CC6DAF">
          <w:delText xml:space="preserve"> advise the issuer on all of </w:delText>
        </w:r>
      </w:del>
      <w:del w:id="826" w:author="Alwyn Fouchee" w:date="2023-08-17T09:49:00Z">
        <w:r w:rsidRPr="008F65E4" w:rsidDel="0037337B">
          <w:delText>the issuer’s</w:delText>
        </w:r>
      </w:del>
      <w:del w:id="827" w:author="Alwyn Fouchee" w:date="2023-08-18T16:34:00Z">
        <w:r w:rsidRPr="008F65E4" w:rsidDel="00CC6DAF">
          <w:delText xml:space="preserve"> responsibilities in a competent, professional and impartial manner.</w:delText>
        </w:r>
        <w:r w:rsidRPr="008F65E4" w:rsidDel="00CC6DAF">
          <w:rPr>
            <w:rStyle w:val="FootnoteReference"/>
          </w:rPr>
          <w:footnoteReference w:customMarkFollows="1" w:id="28"/>
          <w:delText> </w:delText>
        </w:r>
      </w:del>
      <w:ins w:id="829" w:author="Alwyn Fouchee" w:date="2023-08-18T16:35:00Z">
        <w:r w:rsidR="00CC6DAF" w:rsidRPr="008F65E4">
          <w:t>[</w:t>
        </w:r>
        <w:r w:rsidR="00CC6DAF" w:rsidRPr="008F65E4">
          <w:rPr>
            <w:shd w:val="clear" w:color="auto" w:fill="BFBFBF"/>
          </w:rPr>
          <w:t>moved to beginning of DA]</w:t>
        </w:r>
      </w:ins>
    </w:p>
    <w:p w14:paraId="733BD09F" w14:textId="77777777" w:rsidR="007064C4" w:rsidRPr="008F65E4" w:rsidDel="00704B97" w:rsidRDefault="007064C4" w:rsidP="008F65E4">
      <w:pPr>
        <w:pStyle w:val="0000"/>
        <w:rPr>
          <w:del w:id="830" w:author="Alwyn Fouchee" w:date="2023-08-17T09:21:00Z"/>
        </w:rPr>
      </w:pPr>
      <w:del w:id="831" w:author="Alwyn Fouchee" w:date="2023-08-17T09:21:00Z">
        <w:r w:rsidRPr="008F65E4" w:rsidDel="00704B97">
          <w:delText>21.18</w:delText>
        </w:r>
        <w:r w:rsidRPr="008F65E4" w:rsidDel="00704B97">
          <w:tab/>
          <w:delText>The DA must ensure, at all times, that neither its conduct nor its judgement impair the integrity and reputation of ALT</w:delText>
        </w:r>
        <w:r w:rsidRPr="008F65E4" w:rsidDel="00704B97">
          <w:rPr>
            <w:vertAlign w:val="superscript"/>
          </w:rPr>
          <w:delText>X</w:delText>
        </w:r>
        <w:r w:rsidRPr="008F65E4" w:rsidDel="00704B97">
          <w:delText xml:space="preserve"> or the JSE.</w:delText>
        </w:r>
        <w:r w:rsidRPr="008F65E4" w:rsidDel="00704B97">
          <w:rPr>
            <w:rStyle w:val="FootnoteReference"/>
          </w:rPr>
          <w:footnoteReference w:customMarkFollows="1" w:id="29"/>
          <w:delText> </w:delText>
        </w:r>
      </w:del>
    </w:p>
    <w:p w14:paraId="58BF665C" w14:textId="77777777" w:rsidR="007064C4" w:rsidRPr="008F65E4" w:rsidDel="00704B97" w:rsidRDefault="007064C4" w:rsidP="008F65E4">
      <w:pPr>
        <w:pStyle w:val="0000"/>
        <w:rPr>
          <w:del w:id="833" w:author="Alwyn Fouchee" w:date="2023-08-17T09:21:00Z"/>
        </w:rPr>
      </w:pPr>
      <w:del w:id="834" w:author="Alwyn Fouchee" w:date="2023-08-17T09:21:00Z">
        <w:r w:rsidRPr="008F65E4" w:rsidDel="00704B97">
          <w:lastRenderedPageBreak/>
          <w:delText>21.19</w:delText>
        </w:r>
        <w:r w:rsidRPr="008F65E4" w:rsidDel="00704B97">
          <w:tab/>
          <w:delText>The DA must immediately inform the JSE, in writing, if the issuer does not comply with the applicable regulation as defined in paragraph 21.20(f).</w:delText>
        </w:r>
        <w:r w:rsidRPr="008F65E4" w:rsidDel="00704B97">
          <w:rPr>
            <w:rStyle w:val="FootnoteReference"/>
          </w:rPr>
          <w:footnoteReference w:customMarkFollows="1" w:id="30"/>
          <w:delText> </w:delText>
        </w:r>
      </w:del>
    </w:p>
    <w:p w14:paraId="41C6C857" w14:textId="77777777" w:rsidR="007064C4" w:rsidRPr="008F65E4" w:rsidDel="00704B97" w:rsidRDefault="007064C4" w:rsidP="008F65E4">
      <w:pPr>
        <w:pStyle w:val="0000"/>
        <w:rPr>
          <w:del w:id="836" w:author="Alwyn Fouchee" w:date="2023-08-17T09:21:00Z"/>
        </w:rPr>
      </w:pPr>
      <w:del w:id="837" w:author="Alwyn Fouchee" w:date="2023-08-17T09:21:00Z">
        <w:r w:rsidRPr="008F65E4" w:rsidDel="00704B97">
          <w:delText>21.20</w:delText>
        </w:r>
        <w:r w:rsidRPr="008F65E4" w:rsidDel="00704B97">
          <w:tab/>
          <w:delText>The DA must, prior to listing, confirm in writing to the JSE that:</w:delText>
        </w:r>
        <w:r w:rsidRPr="008F65E4" w:rsidDel="00704B97">
          <w:rPr>
            <w:rStyle w:val="FootnoteReference"/>
          </w:rPr>
          <w:footnoteReference w:customMarkFollows="1" w:id="31"/>
          <w:delText> </w:delText>
        </w:r>
      </w:del>
    </w:p>
    <w:p w14:paraId="0200812F" w14:textId="77777777" w:rsidR="007064C4" w:rsidRPr="008F65E4" w:rsidDel="00907D23" w:rsidRDefault="007064C4" w:rsidP="008F65E4">
      <w:pPr>
        <w:pStyle w:val="a-0000"/>
        <w:rPr>
          <w:del w:id="839" w:author="Alwyn Fouchee" w:date="2023-08-17T08:48:00Z"/>
        </w:rPr>
      </w:pPr>
      <w:r w:rsidRPr="008F65E4">
        <w:tab/>
      </w:r>
      <w:del w:id="840" w:author="Alwyn Fouchee" w:date="2023-08-17T08:48:00Z">
        <w:r w:rsidRPr="008F65E4" w:rsidDel="00907D23">
          <w:delText>(a)</w:delText>
        </w:r>
        <w:r w:rsidRPr="008F65E4" w:rsidDel="00907D23">
          <w:tab/>
          <w:delText>all the documents required by the Listings Requirements have been so submitted;</w:delText>
        </w:r>
      </w:del>
    </w:p>
    <w:p w14:paraId="686897CD" w14:textId="77777777" w:rsidR="007064C4" w:rsidRPr="008F65E4" w:rsidDel="00907D23" w:rsidRDefault="007064C4" w:rsidP="008F65E4">
      <w:pPr>
        <w:pStyle w:val="a-0000"/>
        <w:rPr>
          <w:del w:id="841" w:author="Alwyn Fouchee" w:date="2023-08-17T08:48:00Z"/>
        </w:rPr>
      </w:pPr>
      <w:del w:id="842" w:author="Alwyn Fouchee" w:date="2023-08-17T08:48:00Z">
        <w:r w:rsidRPr="008F65E4" w:rsidDel="00907D23">
          <w:tab/>
          <w:delText>(b)</w:delText>
        </w:r>
        <w:r w:rsidRPr="008F65E4" w:rsidDel="00907D23">
          <w:tab/>
          <w:delText>it considers the new applicant to be suitable for listing on ALT</w:delText>
        </w:r>
        <w:r w:rsidRPr="008F65E4" w:rsidDel="00907D23">
          <w:rPr>
            <w:vertAlign w:val="superscript"/>
          </w:rPr>
          <w:delText>X</w:delText>
        </w:r>
        <w:r w:rsidRPr="008F65E4" w:rsidDel="00907D23">
          <w:delText>;</w:delText>
        </w:r>
      </w:del>
    </w:p>
    <w:p w14:paraId="0F94885E" w14:textId="77777777" w:rsidR="007064C4" w:rsidRPr="008F65E4" w:rsidDel="00907D23" w:rsidRDefault="007064C4" w:rsidP="008F65E4">
      <w:pPr>
        <w:pStyle w:val="a-0000"/>
        <w:rPr>
          <w:del w:id="843" w:author="Alwyn Fouchee" w:date="2023-08-17T08:48:00Z"/>
        </w:rPr>
      </w:pPr>
      <w:del w:id="844" w:author="Alwyn Fouchee" w:date="2023-08-17T08:48:00Z">
        <w:r w:rsidRPr="008F65E4" w:rsidDel="00907D23">
          <w:tab/>
          <w:delText>(c)</w:delText>
        </w:r>
        <w:r w:rsidRPr="008F65E4" w:rsidDel="00907D23">
          <w:tab/>
          <w:delText>the new applicant complies with all of the conditions for listing set out in the Listings Requirements;</w:delText>
        </w:r>
      </w:del>
    </w:p>
    <w:p w14:paraId="5040300D" w14:textId="77777777" w:rsidR="007064C4" w:rsidRPr="008F65E4" w:rsidDel="00907D23" w:rsidRDefault="007064C4" w:rsidP="008F65E4">
      <w:pPr>
        <w:pStyle w:val="a-0000"/>
        <w:rPr>
          <w:del w:id="845" w:author="Alwyn Fouchee" w:date="2023-08-17T08:48:00Z"/>
        </w:rPr>
      </w:pPr>
      <w:del w:id="846" w:author="Alwyn Fouchee" w:date="2023-08-17T08:48:00Z">
        <w:r w:rsidRPr="008F65E4" w:rsidDel="00907D23">
          <w:tab/>
          <w:delText>(d)</w:delText>
        </w:r>
        <w:r w:rsidRPr="008F65E4" w:rsidDel="00907D23">
          <w:tab/>
          <w:delText>the pre-listing statement is in compliance with the Listings Requirements and that:</w:delText>
        </w:r>
      </w:del>
    </w:p>
    <w:p w14:paraId="49803B83" w14:textId="77777777" w:rsidR="007064C4" w:rsidRPr="008F65E4" w:rsidDel="00907D23" w:rsidRDefault="007064C4" w:rsidP="008F65E4">
      <w:pPr>
        <w:pStyle w:val="a-0000"/>
        <w:rPr>
          <w:del w:id="847" w:author="Alwyn Fouchee" w:date="2023-08-17T08:48:00Z"/>
        </w:rPr>
      </w:pPr>
      <w:del w:id="848" w:author="Alwyn Fouchee" w:date="2023-08-17T08:48:00Z">
        <w:r w:rsidRPr="008F65E4" w:rsidDel="00907D23">
          <w:tab/>
          <w:delText>(i)</w:delText>
        </w:r>
        <w:r w:rsidRPr="008F65E4" w:rsidDel="00907D23">
          <w:tab/>
          <w:delText>the information contained in the pre-listing statement is accurate and complete in all material respects and not false or misleading;</w:delText>
        </w:r>
      </w:del>
    </w:p>
    <w:p w14:paraId="5777F3CB" w14:textId="77777777" w:rsidR="007064C4" w:rsidRPr="008F65E4" w:rsidDel="00907D23" w:rsidRDefault="007064C4" w:rsidP="008F65E4">
      <w:pPr>
        <w:pStyle w:val="a-0000"/>
        <w:rPr>
          <w:del w:id="849" w:author="Alwyn Fouchee" w:date="2023-08-17T08:48:00Z"/>
        </w:rPr>
      </w:pPr>
      <w:del w:id="850" w:author="Alwyn Fouchee" w:date="2023-08-17T08:48:00Z">
        <w:r w:rsidRPr="008F65E4" w:rsidDel="00907D23">
          <w:tab/>
          <w:delText>(ii)</w:delText>
        </w:r>
        <w:r w:rsidRPr="008F65E4" w:rsidDel="00907D23">
          <w:tab/>
          <w:delText>there are no other matters, the omission of which would make any statement in the pre-listing statement false or misleading;</w:delText>
        </w:r>
      </w:del>
    </w:p>
    <w:p w14:paraId="2FD09F78" w14:textId="77777777" w:rsidR="007064C4" w:rsidRPr="008F65E4" w:rsidDel="00907D23" w:rsidRDefault="007064C4" w:rsidP="008F65E4">
      <w:pPr>
        <w:pStyle w:val="a-0000"/>
        <w:rPr>
          <w:del w:id="851" w:author="Alwyn Fouchee" w:date="2023-08-17T08:48:00Z"/>
        </w:rPr>
      </w:pPr>
      <w:del w:id="852" w:author="Alwyn Fouchee" w:date="2023-08-17T08:48:00Z">
        <w:r w:rsidRPr="008F65E4" w:rsidDel="00907D23">
          <w:tab/>
          <w:delText>(iii)</w:delText>
        </w:r>
        <w:r w:rsidRPr="008F65E4" w:rsidDel="00907D23">
          <w:tab/>
          <w:delText>statements of fact and opinion expressed by the directors in the pre-listing statement have been arrived at after due and careful consideration on the part of the directors and are founded on bases and assumptions that are fair; and</w:delText>
        </w:r>
      </w:del>
    </w:p>
    <w:p w14:paraId="71828792" w14:textId="77777777" w:rsidR="007064C4" w:rsidRPr="008F65E4" w:rsidDel="00907D23" w:rsidRDefault="007064C4" w:rsidP="008F65E4">
      <w:pPr>
        <w:pStyle w:val="a-0000"/>
        <w:rPr>
          <w:del w:id="853" w:author="Alwyn Fouchee" w:date="2023-08-17T08:48:00Z"/>
        </w:rPr>
      </w:pPr>
      <w:del w:id="854" w:author="Alwyn Fouchee" w:date="2023-08-17T08:48:00Z">
        <w:r w:rsidRPr="008F65E4" w:rsidDel="00907D23">
          <w:tab/>
          <w:delText>(iv)</w:delText>
        </w:r>
        <w:r w:rsidRPr="008F65E4" w:rsidDel="00907D23">
          <w:tab/>
          <w:delText>the directors of the new applicant have made sufficient enquiries so as to enable them to give the confirmations set out in the “responsibility statement” contained in the pre-listing statement;</w:delText>
        </w:r>
      </w:del>
    </w:p>
    <w:p w14:paraId="3797E918" w14:textId="77777777" w:rsidR="007064C4" w:rsidRPr="008F65E4" w:rsidRDefault="007064C4" w:rsidP="008F65E4">
      <w:pPr>
        <w:pStyle w:val="a-0000"/>
      </w:pPr>
      <w:del w:id="855" w:author="Alwyn Fouchee" w:date="2023-08-17T08:48:00Z">
        <w:r w:rsidRPr="008F65E4" w:rsidDel="00907D23">
          <w:tab/>
          <w:delText>(e)</w:delText>
        </w:r>
        <w:r w:rsidRPr="008F65E4" w:rsidDel="00907D23">
          <w:tab/>
          <w:delText>there are no matters, other than those disclosed in the pre-listing statement or otherwise in writing to the JSE, which should have been disclosed for the JSE to be able to consider the application for listing of the relevant securities; and</w:delText>
        </w:r>
      </w:del>
    </w:p>
    <w:p w14:paraId="59D61DB3" w14:textId="77777777" w:rsidR="007064C4" w:rsidRPr="008F65E4" w:rsidDel="005A7D91" w:rsidRDefault="007064C4" w:rsidP="008F65E4">
      <w:pPr>
        <w:pStyle w:val="a-0000"/>
        <w:rPr>
          <w:del w:id="856" w:author="Alwyn Fouchee" w:date="2023-08-17T09:23:00Z"/>
        </w:rPr>
      </w:pPr>
      <w:r w:rsidRPr="008F65E4">
        <w:tab/>
      </w:r>
      <w:del w:id="857" w:author="Alwyn Fouchee" w:date="2023-08-17T09:23:00Z">
        <w:r w:rsidRPr="008F65E4" w:rsidDel="005A7D91">
          <w:delText>(f)</w:delText>
        </w:r>
        <w:r w:rsidRPr="008F65E4" w:rsidDel="005A7D91">
          <w:tab/>
          <w:delText xml:space="preserve">the DA </w:delText>
        </w:r>
      </w:del>
      <w:del w:id="858" w:author="Alwyn Fouchee" w:date="2023-08-17T08:49:00Z">
        <w:r w:rsidRPr="008F65E4" w:rsidDel="00907D23">
          <w:delText>(</w:delText>
        </w:r>
      </w:del>
      <w:del w:id="859" w:author="Alwyn Fouchee" w:date="2023-08-17T09:23:00Z">
        <w:r w:rsidRPr="008F65E4" w:rsidDel="005A7D91">
          <w:delText>or other adviser</w:delText>
        </w:r>
      </w:del>
      <w:del w:id="860" w:author="Alwyn Fouchee" w:date="2023-08-17T08:53:00Z">
        <w:r w:rsidRPr="008F65E4" w:rsidDel="00152A43">
          <w:delText>(s) acceptable to the DA</w:delText>
        </w:r>
      </w:del>
      <w:del w:id="861" w:author="Alwyn Fouchee" w:date="2023-08-17T08:49:00Z">
        <w:r w:rsidRPr="008F65E4" w:rsidDel="00907D23">
          <w:delText>)</w:delText>
        </w:r>
      </w:del>
      <w:del w:id="862" w:author="Alwyn Fouchee" w:date="2023-08-17T09:23:00Z">
        <w:r w:rsidRPr="008F65E4" w:rsidDel="005A7D91">
          <w:delText xml:space="preserve"> has explained to the directors of the </w:delText>
        </w:r>
      </w:del>
      <w:del w:id="863" w:author="Alwyn Fouchee" w:date="2023-08-17T08:49:00Z">
        <w:r w:rsidRPr="008F65E4" w:rsidDel="00907D23">
          <w:delText xml:space="preserve">new </w:delText>
        </w:r>
      </w:del>
      <w:del w:id="864" w:author="Alwyn Fouchee" w:date="2023-08-17T09:23:00Z">
        <w:r w:rsidRPr="008F65E4" w:rsidDel="005A7D91">
          <w:delText>applicant the</w:delText>
        </w:r>
      </w:del>
      <w:del w:id="865" w:author="Alwyn Fouchee" w:date="2023-08-17T08:54:00Z">
        <w:r w:rsidRPr="008F65E4" w:rsidDel="00152A43">
          <w:delText xml:space="preserve"> nature of their</w:delText>
        </w:r>
      </w:del>
      <w:del w:id="866" w:author="Alwyn Fouchee" w:date="2023-08-17T09:23:00Z">
        <w:r w:rsidRPr="008F65E4" w:rsidDel="005A7D91">
          <w:delText xml:space="preserve"> responsibilities under the </w:delText>
        </w:r>
      </w:del>
      <w:del w:id="867" w:author="Alwyn Fouchee" w:date="2023-08-17T08:49:00Z">
        <w:r w:rsidRPr="008F65E4" w:rsidDel="00907D23">
          <w:delText xml:space="preserve">Listings </w:delText>
        </w:r>
      </w:del>
      <w:del w:id="868" w:author="Alwyn Fouchee" w:date="2023-08-17T09:23:00Z">
        <w:r w:rsidRPr="008F65E4" w:rsidDel="005A7D91">
          <w:delText>Requirements, the Act,</w:delText>
        </w:r>
      </w:del>
      <w:del w:id="869" w:author="Alwyn Fouchee" w:date="2023-08-17T08:50:00Z">
        <w:r w:rsidRPr="008F65E4" w:rsidDel="00907D23">
          <w:delText xml:space="preserve"> the Takeover Regulations</w:delText>
        </w:r>
      </w:del>
      <w:del w:id="870" w:author="Alwyn Fouchee" w:date="2023-08-17T09:23:00Z">
        <w:r w:rsidRPr="008F65E4" w:rsidDel="005A7D91">
          <w:delText xml:space="preserve"> and IFRS (“applicable regulation”) and the DA </w:delText>
        </w:r>
      </w:del>
      <w:del w:id="871" w:author="Alwyn Fouchee" w:date="2023-08-17T08:50:00Z">
        <w:r w:rsidRPr="008F65E4" w:rsidDel="00907D23">
          <w:delText xml:space="preserve">(or other adviser(s)) </w:delText>
        </w:r>
      </w:del>
      <w:del w:id="872" w:author="Alwyn Fouchee" w:date="2023-08-17T09:23:00Z">
        <w:r w:rsidRPr="008F65E4" w:rsidDel="005A7D91">
          <w:delText>has satisfied itself to the best of its knowledge and belief, having made due and careful enquiries that:</w:delText>
        </w:r>
        <w:r w:rsidRPr="008F65E4" w:rsidDel="005A7D91">
          <w:rPr>
            <w:rStyle w:val="FootnoteReference"/>
          </w:rPr>
          <w:delText xml:space="preserve"> </w:delText>
        </w:r>
        <w:r w:rsidRPr="008F65E4" w:rsidDel="005A7D91">
          <w:rPr>
            <w:rStyle w:val="FootnoteReference"/>
          </w:rPr>
          <w:footnoteReference w:customMarkFollows="1" w:id="32"/>
          <w:delText> </w:delText>
        </w:r>
      </w:del>
      <w:ins w:id="874" w:author="Alwyn Fouchee" w:date="2023-08-17T11:25:00Z">
        <w:r w:rsidR="005D6CC7" w:rsidRPr="008F65E4">
          <w:t>[</w:t>
        </w:r>
        <w:r w:rsidR="005D6CC7" w:rsidRPr="008F65E4">
          <w:rPr>
            <w:shd w:val="clear" w:color="auto" w:fill="BFBFBF"/>
          </w:rPr>
          <w:t>moved down</w:t>
        </w:r>
        <w:r w:rsidR="005D6CC7" w:rsidRPr="008F65E4">
          <w:t>]</w:t>
        </w:r>
      </w:ins>
    </w:p>
    <w:p w14:paraId="063E5005" w14:textId="77777777" w:rsidR="007064C4" w:rsidRPr="008F65E4" w:rsidDel="005A7D91" w:rsidRDefault="007064C4" w:rsidP="008F65E4">
      <w:pPr>
        <w:pStyle w:val="a-0000"/>
        <w:rPr>
          <w:del w:id="875" w:author="Alwyn Fouchee" w:date="2023-08-17T09:23:00Z"/>
        </w:rPr>
      </w:pPr>
      <w:del w:id="876" w:author="Alwyn Fouchee" w:date="2023-08-17T09:23:00Z">
        <w:r w:rsidRPr="008F65E4" w:rsidDel="005A7D91">
          <w:tab/>
          <w:delText>(i)</w:delText>
        </w:r>
        <w:r w:rsidRPr="008F65E4" w:rsidDel="005A7D91">
          <w:tab/>
          <w:delText>the directors have the requisite expertise and experience;</w:delText>
        </w:r>
      </w:del>
    </w:p>
    <w:p w14:paraId="1F908A30" w14:textId="77777777" w:rsidR="007064C4" w:rsidRPr="008F65E4" w:rsidDel="005A7D91" w:rsidRDefault="007064C4" w:rsidP="008F65E4">
      <w:pPr>
        <w:pStyle w:val="a-0000"/>
        <w:rPr>
          <w:del w:id="877" w:author="Alwyn Fouchee" w:date="2023-08-17T09:23:00Z"/>
        </w:rPr>
      </w:pPr>
      <w:del w:id="878" w:author="Alwyn Fouchee" w:date="2023-08-17T09:23:00Z">
        <w:r w:rsidRPr="008F65E4" w:rsidDel="005A7D91">
          <w:tab/>
          <w:delText>(ii)</w:delText>
        </w:r>
        <w:r w:rsidRPr="008F65E4" w:rsidDel="005A7D91">
          <w:tab/>
          <w:delText xml:space="preserve">they understand the </w:delText>
        </w:r>
      </w:del>
      <w:del w:id="879" w:author="Alwyn Fouchee" w:date="2023-08-17T08:54:00Z">
        <w:r w:rsidRPr="008F65E4" w:rsidDel="00152A43">
          <w:delText xml:space="preserve">nature of those </w:delText>
        </w:r>
      </w:del>
      <w:del w:id="880" w:author="Alwyn Fouchee" w:date="2023-08-17T09:23:00Z">
        <w:r w:rsidRPr="008F65E4" w:rsidDel="005A7D91">
          <w:delText xml:space="preserve">responsibilities and can be expected to </w:delText>
        </w:r>
      </w:del>
      <w:del w:id="881" w:author="Alwyn Fouchee" w:date="2023-08-17T08:50:00Z">
        <w:r w:rsidRPr="008F65E4" w:rsidDel="00907D23">
          <w:delText>honour</w:delText>
        </w:r>
      </w:del>
      <w:del w:id="882" w:author="Alwyn Fouchee" w:date="2023-08-17T09:23:00Z">
        <w:r w:rsidRPr="008F65E4" w:rsidDel="005A7D91">
          <w:delText xml:space="preserve"> their obligations under the </w:delText>
        </w:r>
      </w:del>
      <w:del w:id="883" w:author="Alwyn Fouchee" w:date="2023-08-17T08:50:00Z">
        <w:r w:rsidRPr="008F65E4" w:rsidDel="00907D23">
          <w:delText xml:space="preserve">Listings Requirements and other </w:delText>
        </w:r>
      </w:del>
      <w:del w:id="884" w:author="Alwyn Fouchee" w:date="2023-08-17T09:23:00Z">
        <w:r w:rsidRPr="008F65E4" w:rsidDel="005A7D91">
          <w:delText>applicable regulation;</w:delText>
        </w:r>
      </w:del>
    </w:p>
    <w:p w14:paraId="07121A06" w14:textId="77777777" w:rsidR="007064C4" w:rsidRPr="008F65E4" w:rsidRDefault="007064C4" w:rsidP="008F65E4">
      <w:pPr>
        <w:pStyle w:val="a-0000"/>
      </w:pPr>
      <w:del w:id="885" w:author="Alwyn Fouchee" w:date="2023-08-17T09:23:00Z">
        <w:r w:rsidRPr="008F65E4" w:rsidDel="005A7D91">
          <w:tab/>
          <w:delText>(iii)</w:delText>
        </w:r>
        <w:r w:rsidRPr="008F65E4" w:rsidDel="005A7D91">
          <w:tab/>
          <w:delText>they can be expected to prepare and publish all information necessary for an informed market to take place in the applicant issuer’s securities; and</w:delText>
        </w:r>
      </w:del>
      <w:ins w:id="886" w:author="Alwyn Fouchee" w:date="2023-08-17T09:24:00Z">
        <w:r w:rsidR="005A7D91" w:rsidRPr="008F65E4">
          <w:t xml:space="preserve"> </w:t>
        </w:r>
      </w:ins>
    </w:p>
    <w:p w14:paraId="5C7D0FB3" w14:textId="77777777" w:rsidR="007064C4" w:rsidRPr="008F65E4" w:rsidRDefault="007064C4" w:rsidP="008F65E4">
      <w:pPr>
        <w:pStyle w:val="i-000a"/>
      </w:pPr>
      <w:r w:rsidRPr="008F65E4">
        <w:tab/>
      </w:r>
      <w:del w:id="887" w:author="Alwyn Fouchee" w:date="2023-08-17T08:56:00Z">
        <w:r w:rsidRPr="008F65E4" w:rsidDel="00152A43">
          <w:delText>(iv)</w:delText>
        </w:r>
        <w:r w:rsidRPr="008F65E4" w:rsidDel="00152A43">
          <w:tab/>
          <w:delText>the information supplied on the director’s declaration has been verified and confirmed as true.</w:delText>
        </w:r>
      </w:del>
      <w:ins w:id="888" w:author="Alwyn Fouchee" w:date="2023-08-17T08:56:00Z">
        <w:r w:rsidR="00152A43" w:rsidRPr="008F65E4">
          <w:t xml:space="preserve"> [</w:t>
        </w:r>
        <w:r w:rsidR="00152A43" w:rsidRPr="008F65E4">
          <w:rPr>
            <w:shd w:val="clear" w:color="auto" w:fill="BFBFBF"/>
          </w:rPr>
          <w:t xml:space="preserve">Moved to </w:t>
        </w:r>
      </w:ins>
      <w:ins w:id="889" w:author="Alwyn Fouchee" w:date="2023-08-17T11:26:00Z">
        <w:r w:rsidR="005D6CC7" w:rsidRPr="008F65E4">
          <w:rPr>
            <w:shd w:val="clear" w:color="auto" w:fill="BFBFBF"/>
          </w:rPr>
          <w:t>up to “Directors”</w:t>
        </w:r>
      </w:ins>
      <w:ins w:id="890" w:author="Alwyn Fouchee" w:date="2023-08-17T08:56:00Z">
        <w:r w:rsidR="00152A43" w:rsidRPr="008F65E4">
          <w:t>]</w:t>
        </w:r>
      </w:ins>
    </w:p>
    <w:p w14:paraId="44D036B8" w14:textId="77777777" w:rsidR="00CC6DAF" w:rsidRPr="008F65E4" w:rsidRDefault="00CC6DAF" w:rsidP="008F65E4">
      <w:pPr>
        <w:pStyle w:val="0000"/>
        <w:rPr>
          <w:ins w:id="891" w:author="Alwyn Fouchee" w:date="2023-08-18T16:34:00Z"/>
        </w:rPr>
      </w:pPr>
    </w:p>
    <w:p w14:paraId="02D011E1" w14:textId="77777777" w:rsidR="00152A43" w:rsidRPr="008F65E4" w:rsidRDefault="007064C4" w:rsidP="008F65E4">
      <w:pPr>
        <w:pStyle w:val="0000"/>
        <w:rPr>
          <w:ins w:id="892" w:author="Alwyn Fouchee" w:date="2023-08-17T08:57:00Z"/>
        </w:rPr>
      </w:pPr>
      <w:r w:rsidRPr="008F65E4">
        <w:t>2</w:t>
      </w:r>
      <w:del w:id="893" w:author="Alwyn Fouchee" w:date="2023-08-18T16:38:00Z">
        <w:r w:rsidRPr="008F65E4" w:rsidDel="00CC6DAF">
          <w:delText>1</w:delText>
        </w:r>
      </w:del>
      <w:r w:rsidRPr="008F65E4">
        <w:t>.2</w:t>
      </w:r>
      <w:ins w:id="894" w:author="Alwyn Fouchee" w:date="2023-08-23T11:53:00Z">
        <w:r w:rsidR="00190B53" w:rsidRPr="008F65E4">
          <w:t>0</w:t>
        </w:r>
      </w:ins>
      <w:del w:id="895" w:author="Alwyn Fouchee" w:date="2023-08-23T11:53:00Z">
        <w:r w:rsidRPr="008F65E4" w:rsidDel="00190B53">
          <w:delText>1</w:delText>
        </w:r>
      </w:del>
      <w:ins w:id="896" w:author="Alwyn Fouchee" w:date="2023-08-18T16:38:00Z">
        <w:r w:rsidR="00CC6DAF" w:rsidRPr="008F65E4">
          <w:t>9</w:t>
        </w:r>
      </w:ins>
      <w:r w:rsidRPr="008F65E4">
        <w:tab/>
      </w:r>
      <w:del w:id="897" w:author="Alwyn Fouchee" w:date="2023-08-17T08:57:00Z">
        <w:r w:rsidRPr="008F65E4" w:rsidDel="00152A43">
          <w:delText xml:space="preserve">The DA must take all reasonable steps to brief all new appointees to the board </w:delText>
        </w:r>
        <w:r w:rsidRPr="008F65E4" w:rsidDel="00152A43">
          <w:lastRenderedPageBreak/>
          <w:delText xml:space="preserve">of directors of the issuer as to the nature of their responsibilities under the Listings Requirements, other applicable regulations and the general nature of their obligations in relation to shareholders. </w:delText>
        </w:r>
      </w:del>
      <w:ins w:id="898" w:author="Alwyn Fouchee" w:date="2023-08-17T09:43:00Z">
        <w:r w:rsidR="00BD3B69" w:rsidRPr="008F65E4">
          <w:t>[</w:t>
        </w:r>
        <w:r w:rsidR="00BD3B69" w:rsidRPr="008F65E4">
          <w:rPr>
            <w:shd w:val="clear" w:color="auto" w:fill="BFBFBF"/>
          </w:rPr>
          <w:t>moved down]</w:t>
        </w:r>
      </w:ins>
    </w:p>
    <w:p w14:paraId="034AA0D6" w14:textId="77777777" w:rsidR="007064C4" w:rsidRPr="008F65E4" w:rsidRDefault="00152A43" w:rsidP="008F65E4">
      <w:pPr>
        <w:pStyle w:val="0000"/>
      </w:pPr>
      <w:ins w:id="899" w:author="Alwyn Fouchee" w:date="2023-08-17T08:57:00Z">
        <w:r w:rsidRPr="008F65E4">
          <w:tab/>
        </w:r>
      </w:ins>
      <w:r w:rsidR="007064C4" w:rsidRPr="008F65E4">
        <w:t xml:space="preserve">The DA must </w:t>
      </w:r>
      <w:del w:id="900" w:author="Alwyn Fouchee" w:date="2023-08-17T08:57:00Z">
        <w:r w:rsidR="007064C4" w:rsidRPr="008F65E4" w:rsidDel="00152A43">
          <w:delText xml:space="preserve">also </w:delText>
        </w:r>
      </w:del>
      <w:r w:rsidR="007064C4" w:rsidRPr="008F65E4">
        <w:t>ensure that:</w:t>
      </w:r>
      <w:r w:rsidR="007064C4" w:rsidRPr="008F65E4">
        <w:rPr>
          <w:rStyle w:val="FootnoteReference"/>
        </w:rPr>
        <w:footnoteReference w:customMarkFollows="1" w:id="33"/>
        <w:t> </w:t>
      </w:r>
    </w:p>
    <w:p w14:paraId="6108D8C8" w14:textId="77777777" w:rsidR="007064C4" w:rsidRPr="008F65E4" w:rsidRDefault="007064C4" w:rsidP="008F65E4">
      <w:pPr>
        <w:pStyle w:val="a-0000"/>
      </w:pPr>
      <w:r w:rsidRPr="008F65E4">
        <w:tab/>
        <w:t>(a)</w:t>
      </w:r>
      <w:r w:rsidRPr="008F65E4">
        <w:tab/>
        <w:t xml:space="preserve">the directors of the new applicant have completed the </w:t>
      </w:r>
      <w:ins w:id="901" w:author="Alwyn Fouchee" w:date="2023-08-17T09:00:00Z">
        <w:r w:rsidR="00152A43" w:rsidRPr="008F65E4">
          <w:t>Directors Induction Programme (“</w:t>
        </w:r>
      </w:ins>
      <w:r w:rsidRPr="008F65E4">
        <w:t>DIP</w:t>
      </w:r>
      <w:ins w:id="902" w:author="Alwyn Fouchee" w:date="2023-08-17T09:00:00Z">
        <w:r w:rsidR="00152A43" w:rsidRPr="008F65E4">
          <w:t>”)</w:t>
        </w:r>
      </w:ins>
      <w:r w:rsidRPr="008F65E4">
        <w:t xml:space="preserve"> prior to listing or </w:t>
      </w:r>
      <w:ins w:id="903" w:author="Alwyn Fouchee" w:date="2023-08-17T08:58:00Z">
        <w:r w:rsidR="00152A43" w:rsidRPr="008F65E4">
          <w:t>make arrangements with the JSE that it will be completed within a</w:t>
        </w:r>
      </w:ins>
      <w:ins w:id="904" w:author="Alwyn Fouchee" w:date="2023-08-17T08:59:00Z">
        <w:r w:rsidR="00152A43" w:rsidRPr="008F65E4">
          <w:t>n</w:t>
        </w:r>
      </w:ins>
      <w:ins w:id="905" w:author="Alwyn Fouchee" w:date="2023-08-17T08:58:00Z">
        <w:r w:rsidR="00152A43" w:rsidRPr="008F65E4">
          <w:t xml:space="preserve"> agreed</w:t>
        </w:r>
      </w:ins>
      <w:ins w:id="906" w:author="Alwyn Fouchee" w:date="2023-08-17T08:59:00Z">
        <w:r w:rsidR="00152A43" w:rsidRPr="008F65E4">
          <w:t xml:space="preserve"> period</w:t>
        </w:r>
      </w:ins>
      <w:del w:id="907" w:author="Alwyn Fouchee" w:date="2023-08-17T08:58:00Z">
        <w:r w:rsidRPr="008F65E4" w:rsidDel="00152A43">
          <w:delText xml:space="preserve">that </w:delText>
        </w:r>
      </w:del>
      <w:del w:id="908" w:author="Alwyn Fouchee" w:date="2023-08-17T08:57:00Z">
        <w:r w:rsidRPr="008F65E4" w:rsidDel="00152A43">
          <w:delText xml:space="preserve">appropriate </w:delText>
        </w:r>
      </w:del>
      <w:del w:id="909" w:author="Alwyn Fouchee" w:date="2023-08-17T08:58:00Z">
        <w:r w:rsidRPr="008F65E4" w:rsidDel="00152A43">
          <w:delText>arrangements have been made with the JSE in accordance with paragraph 21.3(d)</w:delText>
        </w:r>
      </w:del>
      <w:r w:rsidRPr="008F65E4">
        <w:t>; and</w:t>
      </w:r>
    </w:p>
    <w:p w14:paraId="2B71537C" w14:textId="77777777" w:rsidR="005A7D91" w:rsidRPr="008F65E4" w:rsidRDefault="007064C4" w:rsidP="008F65E4">
      <w:pPr>
        <w:pStyle w:val="a-0000"/>
        <w:rPr>
          <w:ins w:id="910" w:author="Alwyn Fouchee" w:date="2023-08-23T10:23:00Z"/>
        </w:rPr>
      </w:pPr>
      <w:r w:rsidRPr="008F65E4">
        <w:tab/>
        <w:t>(b)</w:t>
      </w:r>
      <w:r w:rsidRPr="008F65E4">
        <w:tab/>
        <w:t>all new appoint</w:t>
      </w:r>
      <w:ins w:id="911" w:author="Alwyn Fouchee" w:date="2023-08-17T09:01:00Z">
        <w:r w:rsidR="00152A43" w:rsidRPr="008F65E4">
          <w:t>ed</w:t>
        </w:r>
      </w:ins>
      <w:del w:id="912" w:author="Alwyn Fouchee" w:date="2023-08-17T09:01:00Z">
        <w:r w:rsidRPr="008F65E4" w:rsidDel="00152A43">
          <w:delText>ees</w:delText>
        </w:r>
      </w:del>
      <w:r w:rsidRPr="008F65E4">
        <w:t xml:space="preserve"> complete the DIP within two months of </w:t>
      </w:r>
      <w:ins w:id="913" w:author="Alwyn Fouchee" w:date="2023-08-17T09:25:00Z">
        <w:r w:rsidR="005A7D91" w:rsidRPr="008F65E4">
          <w:t xml:space="preserve">the date of </w:t>
        </w:r>
      </w:ins>
      <w:r w:rsidRPr="008F65E4">
        <w:t>appointment</w:t>
      </w:r>
      <w:ins w:id="914" w:author="Alwyn Fouchee" w:date="2023-08-21T19:42:00Z">
        <w:r w:rsidR="00484A80" w:rsidRPr="008F65E4">
          <w:t>, unless</w:t>
        </w:r>
      </w:ins>
      <w:ins w:id="915" w:author="Alwyn Fouchee" w:date="2023-08-21T19:43:00Z">
        <w:r w:rsidR="00484A80" w:rsidRPr="008F65E4">
          <w:t xml:space="preserve"> the JSE decide</w:t>
        </w:r>
      </w:ins>
      <w:ins w:id="916" w:author="Alwyn Fouchee" w:date="2023-08-22T15:47:00Z">
        <w:r w:rsidR="00A96015" w:rsidRPr="008F65E4">
          <w:t>s</w:t>
        </w:r>
      </w:ins>
      <w:ins w:id="917" w:author="Alwyn Fouchee" w:date="2023-08-21T19:43:00Z">
        <w:r w:rsidR="00484A80" w:rsidRPr="008F65E4">
          <w:t xml:space="preserve"> otherwise</w:t>
        </w:r>
      </w:ins>
      <w:del w:id="918" w:author="Alwyn Fouchee" w:date="2023-08-17T09:01:00Z">
        <w:r w:rsidRPr="008F65E4" w:rsidDel="008254C6">
          <w:delText xml:space="preserve"> as directors</w:delText>
        </w:r>
      </w:del>
      <w:ins w:id="919" w:author="Alwyn Fouchee" w:date="2023-08-17T09:23:00Z">
        <w:r w:rsidR="005A7D91" w:rsidRPr="008F65E4">
          <w:t>; and</w:t>
        </w:r>
      </w:ins>
    </w:p>
    <w:p w14:paraId="359C7E49" w14:textId="77777777" w:rsidR="00AB3F46" w:rsidRPr="008F65E4" w:rsidRDefault="00AB3F46" w:rsidP="008F65E4">
      <w:pPr>
        <w:pStyle w:val="a-0000"/>
        <w:rPr>
          <w:ins w:id="920" w:author="Alwyn Fouchee" w:date="2023-08-17T09:23:00Z"/>
        </w:rPr>
      </w:pPr>
      <w:ins w:id="921" w:author="Alwyn Fouchee" w:date="2023-08-23T10:23:00Z">
        <w:r w:rsidRPr="008F65E4">
          <w:tab/>
          <w:t>(c)</w:t>
        </w:r>
        <w:r w:rsidRPr="008F65E4">
          <w:tab/>
          <w:t>the directors understand the importance of accurately disclosing all material information in announcements and circulars;</w:t>
        </w:r>
        <w:r w:rsidRPr="008F65E4">
          <w:rPr>
            <w:rStyle w:val="FootnoteReference"/>
          </w:rPr>
          <w:footnoteReference w:customMarkFollows="1" w:id="34"/>
          <w:t> </w:t>
        </w:r>
      </w:ins>
    </w:p>
    <w:p w14:paraId="4FA57FE0" w14:textId="77777777" w:rsidR="005A7D91" w:rsidRPr="008F65E4" w:rsidRDefault="005A7D91" w:rsidP="008F65E4">
      <w:pPr>
        <w:pStyle w:val="a-0000"/>
        <w:rPr>
          <w:ins w:id="925" w:author="Alwyn Fouchee" w:date="2023-08-17T09:24:00Z"/>
        </w:rPr>
      </w:pPr>
      <w:ins w:id="926" w:author="Alwyn Fouchee" w:date="2023-08-17T09:23:00Z">
        <w:r w:rsidRPr="008F65E4">
          <w:tab/>
          <w:t>(</w:t>
        </w:r>
      </w:ins>
      <w:ins w:id="927" w:author="Alwyn Fouchee" w:date="2023-08-23T10:24:00Z">
        <w:r w:rsidR="00AB3F46" w:rsidRPr="008F65E4">
          <w:t>d</w:t>
        </w:r>
      </w:ins>
      <w:ins w:id="928" w:author="Alwyn Fouchee" w:date="2023-08-17T09:23:00Z">
        <w:r w:rsidRPr="008F65E4">
          <w:t>)</w:t>
        </w:r>
        <w:r w:rsidRPr="008F65E4">
          <w:tab/>
        </w:r>
      </w:ins>
      <w:ins w:id="929" w:author="Alwyn Fouchee" w:date="2023-08-17T09:25:00Z">
        <w:r w:rsidRPr="008F65E4">
          <w:t xml:space="preserve">it </w:t>
        </w:r>
      </w:ins>
      <w:ins w:id="930" w:author="Alwyn Fouchee" w:date="2023-08-17T09:24:00Z">
        <w:r w:rsidRPr="008F65E4">
          <w:t>explained to the directors of the applicant issuer their responsibilities under the Requirements</w:t>
        </w:r>
      </w:ins>
      <w:ins w:id="931" w:author="Alwyn Fouchee" w:date="2023-08-31T15:30:00Z">
        <w:r w:rsidR="006C47CA" w:rsidRPr="008F65E4">
          <w:t xml:space="preserve"> and</w:t>
        </w:r>
      </w:ins>
      <w:ins w:id="932" w:author="Alwyn Fouchee" w:date="2023-08-17T09:24:00Z">
        <w:r w:rsidRPr="008F65E4">
          <w:t xml:space="preserve"> the Act</w:t>
        </w:r>
      </w:ins>
      <w:ins w:id="933" w:author="Alwyn Fouchee" w:date="2023-08-31T15:30:00Z">
        <w:r w:rsidR="006C47CA" w:rsidRPr="008F65E4">
          <w:t xml:space="preserve"> </w:t>
        </w:r>
        <w:bookmarkStart w:id="934" w:name="_Hlk144388320"/>
        <w:r w:rsidR="006C47CA" w:rsidRPr="008F65E4">
          <w:t xml:space="preserve">relating to </w:t>
        </w:r>
      </w:ins>
      <w:ins w:id="935" w:author="Alwyn Fouchee" w:date="2023-08-31T15:31:00Z">
        <w:r w:rsidR="006C47CA" w:rsidRPr="008F65E4">
          <w:t>board</w:t>
        </w:r>
      </w:ins>
      <w:ins w:id="936" w:author="Alwyn Fouchee" w:date="2023-08-31T15:32:00Z">
        <w:r w:rsidR="006C47CA" w:rsidRPr="008F65E4">
          <w:t xml:space="preserve"> </w:t>
        </w:r>
      </w:ins>
      <w:ins w:id="937" w:author="Alwyn Fouchee" w:date="2023-08-31T15:31:00Z">
        <w:r w:rsidR="006C47CA" w:rsidRPr="008F65E4">
          <w:t xml:space="preserve">and </w:t>
        </w:r>
      </w:ins>
      <w:ins w:id="938" w:author="Alwyn Fouchee" w:date="2023-08-31T15:32:00Z">
        <w:r w:rsidR="006C47CA" w:rsidRPr="008F65E4">
          <w:t>its sub-</w:t>
        </w:r>
      </w:ins>
      <w:ins w:id="939" w:author="Alwyn Fouchee" w:date="2023-08-31T15:31:00Z">
        <w:r w:rsidR="006C47CA" w:rsidRPr="008F65E4">
          <w:t>committees</w:t>
        </w:r>
      </w:ins>
      <w:bookmarkEnd w:id="934"/>
      <w:ins w:id="940" w:author="Alwyn Fouchee" w:date="2023-08-17T09:24:00Z">
        <w:r w:rsidRPr="008F65E4">
          <w:t xml:space="preserve"> (“applicable regulation</w:t>
        </w:r>
      </w:ins>
      <w:ins w:id="941" w:author="Alwyn Fouchee" w:date="2023-08-17T11:27:00Z">
        <w:r w:rsidR="005D6CC7" w:rsidRPr="008F65E4">
          <w:t>s</w:t>
        </w:r>
      </w:ins>
      <w:ins w:id="942" w:author="Alwyn Fouchee" w:date="2023-08-17T09:24:00Z">
        <w:r w:rsidRPr="008F65E4">
          <w:t xml:space="preserve">”) and is satisfied itself to the best of its knowledge and belief, having </w:t>
        </w:r>
        <w:proofErr w:type="gramStart"/>
        <w:r w:rsidRPr="008F65E4">
          <w:t>made due</w:t>
        </w:r>
        <w:proofErr w:type="gramEnd"/>
        <w:r w:rsidRPr="008F65E4">
          <w:t xml:space="preserve"> and careful enquiries that</w:t>
        </w:r>
      </w:ins>
      <w:ins w:id="943" w:author="Alwyn Fouchee" w:date="2023-08-23T10:26:00Z">
        <w:r w:rsidR="00AB3F46" w:rsidRPr="008F65E4">
          <w:t xml:space="preserve"> the directors</w:t>
        </w:r>
      </w:ins>
      <w:ins w:id="944" w:author="Alwyn Fouchee" w:date="2023-08-17T09:24:00Z">
        <w:r w:rsidRPr="008F65E4">
          <w:t>:</w:t>
        </w:r>
        <w:r w:rsidRPr="008F65E4">
          <w:rPr>
            <w:rStyle w:val="FootnoteReference"/>
          </w:rPr>
          <w:t xml:space="preserve"> </w:t>
        </w:r>
        <w:r w:rsidRPr="008F65E4">
          <w:rPr>
            <w:rStyle w:val="FootnoteReference"/>
          </w:rPr>
          <w:footnoteReference w:customMarkFollows="1" w:id="35"/>
          <w:t> </w:t>
        </w:r>
      </w:ins>
    </w:p>
    <w:p w14:paraId="1B27878C" w14:textId="77777777" w:rsidR="005A7D91" w:rsidRPr="008F65E4" w:rsidRDefault="005A7D91" w:rsidP="008F65E4">
      <w:pPr>
        <w:pStyle w:val="i-000a"/>
        <w:rPr>
          <w:ins w:id="946" w:author="Alwyn Fouchee" w:date="2023-08-17T09:24:00Z"/>
        </w:rPr>
      </w:pPr>
      <w:ins w:id="947" w:author="Alwyn Fouchee" w:date="2023-08-17T09:24:00Z">
        <w:r w:rsidRPr="008F65E4">
          <w:tab/>
          <w:t>(i)</w:t>
        </w:r>
        <w:r w:rsidRPr="008F65E4">
          <w:tab/>
          <w:t xml:space="preserve">have the requisite expertise and </w:t>
        </w:r>
        <w:proofErr w:type="gramStart"/>
        <w:r w:rsidRPr="008F65E4">
          <w:t>experience;</w:t>
        </w:r>
        <w:proofErr w:type="gramEnd"/>
      </w:ins>
    </w:p>
    <w:p w14:paraId="5687D129" w14:textId="77777777" w:rsidR="005A7D91" w:rsidRPr="008F65E4" w:rsidRDefault="005A7D91" w:rsidP="008F65E4">
      <w:pPr>
        <w:pStyle w:val="i-000a"/>
        <w:rPr>
          <w:ins w:id="948" w:author="Alwyn Fouchee" w:date="2023-08-17T09:24:00Z"/>
        </w:rPr>
      </w:pPr>
      <w:ins w:id="949" w:author="Alwyn Fouchee" w:date="2023-08-17T09:24:00Z">
        <w:r w:rsidRPr="008F65E4">
          <w:tab/>
          <w:t>(ii)</w:t>
        </w:r>
        <w:r w:rsidRPr="008F65E4">
          <w:tab/>
          <w:t>understand their responsibilities and can be expected to comply with their obligations under the applicable regulation</w:t>
        </w:r>
      </w:ins>
      <w:ins w:id="950" w:author="Alwyn Fouchee" w:date="2023-08-17T11:27:00Z">
        <w:r w:rsidR="005D6CC7" w:rsidRPr="008F65E4">
          <w:t>s</w:t>
        </w:r>
      </w:ins>
      <w:ins w:id="951" w:author="Alwyn Fouchee" w:date="2023-08-17T09:24:00Z">
        <w:r w:rsidRPr="008F65E4">
          <w:t>;</w:t>
        </w:r>
      </w:ins>
      <w:ins w:id="952" w:author="Alwyn Fouchee" w:date="2023-08-17T11:27:00Z">
        <w:r w:rsidR="005D6CC7" w:rsidRPr="008F65E4">
          <w:t xml:space="preserve"> and</w:t>
        </w:r>
      </w:ins>
    </w:p>
    <w:p w14:paraId="337000CA" w14:textId="77777777" w:rsidR="005A7D91" w:rsidRPr="008F65E4" w:rsidRDefault="005A7D91" w:rsidP="008F65E4">
      <w:pPr>
        <w:pStyle w:val="i-000a"/>
        <w:rPr>
          <w:ins w:id="953" w:author="Alwyn Fouchee" w:date="2023-08-17T09:26:00Z"/>
        </w:rPr>
      </w:pPr>
      <w:ins w:id="954" w:author="Alwyn Fouchee" w:date="2023-08-17T09:24:00Z">
        <w:r w:rsidRPr="008F65E4">
          <w:tab/>
          <w:t>(iii)</w:t>
        </w:r>
        <w:r w:rsidRPr="008F65E4">
          <w:tab/>
          <w:t xml:space="preserve">can be expected to prepare and publish all information necessary for an informed market to take place in the applicant issuer’s </w:t>
        </w:r>
        <w:proofErr w:type="gramStart"/>
        <w:r w:rsidRPr="008F65E4">
          <w:t>securities;</w:t>
        </w:r>
        <w:proofErr w:type="gramEnd"/>
        <w:r w:rsidRPr="008F65E4">
          <w:t xml:space="preserve"> </w:t>
        </w:r>
      </w:ins>
    </w:p>
    <w:p w14:paraId="6ADB18A0" w14:textId="77777777" w:rsidR="005A7D91" w:rsidRPr="008F65E4" w:rsidRDefault="005A7D91" w:rsidP="008F65E4">
      <w:pPr>
        <w:pStyle w:val="a-0000"/>
        <w:rPr>
          <w:ins w:id="955" w:author="Alwyn Fouchee" w:date="2023-08-17T09:27:00Z"/>
        </w:rPr>
      </w:pPr>
      <w:ins w:id="956" w:author="Alwyn Fouchee" w:date="2023-08-17T09:26:00Z">
        <w:r w:rsidRPr="008F65E4">
          <w:tab/>
          <w:t>(</w:t>
        </w:r>
      </w:ins>
      <w:ins w:id="957" w:author="Alwyn Fouchee" w:date="2023-08-23T10:24:00Z">
        <w:r w:rsidR="00AB3F46" w:rsidRPr="008F65E4">
          <w:t>e</w:t>
        </w:r>
      </w:ins>
      <w:ins w:id="958" w:author="Alwyn Fouchee" w:date="2023-08-17T09:26:00Z">
        <w:r w:rsidRPr="008F65E4">
          <w:t>)</w:t>
        </w:r>
        <w:r w:rsidRPr="008F65E4">
          <w:tab/>
          <w:t>the directors of the issuer</w:t>
        </w:r>
      </w:ins>
      <w:ins w:id="959" w:author="Alwyn Fouchee" w:date="2023-08-17T11:28:00Z">
        <w:r w:rsidR="005D6CC7" w:rsidRPr="008F65E4">
          <w:t xml:space="preserve"> are</w:t>
        </w:r>
      </w:ins>
      <w:ins w:id="960" w:author="Alwyn Fouchee" w:date="2023-08-17T09:26:00Z">
        <w:r w:rsidRPr="008F65E4">
          <w:t xml:space="preserve"> informed of any amendment</w:t>
        </w:r>
      </w:ins>
      <w:ins w:id="961" w:author="Alwyn Fouchee" w:date="2023-08-17T11:28:00Z">
        <w:r w:rsidR="005D6CC7" w:rsidRPr="008F65E4">
          <w:t>s</w:t>
        </w:r>
      </w:ins>
      <w:ins w:id="962" w:author="Alwyn Fouchee" w:date="2023-08-17T09:26:00Z">
        <w:r w:rsidRPr="008F65E4">
          <w:t xml:space="preserve"> to the applicable </w:t>
        </w:r>
        <w:proofErr w:type="gramStart"/>
        <w:r w:rsidRPr="008F65E4">
          <w:t>regulation</w:t>
        </w:r>
      </w:ins>
      <w:ins w:id="963" w:author="Alwyn Fouchee" w:date="2023-08-17T11:28:00Z">
        <w:r w:rsidR="005D6CC7" w:rsidRPr="008F65E4">
          <w:t>s;</w:t>
        </w:r>
      </w:ins>
      <w:proofErr w:type="gramEnd"/>
    </w:p>
    <w:p w14:paraId="724CAAC2" w14:textId="77777777" w:rsidR="005A7D91" w:rsidRPr="008F65E4" w:rsidRDefault="005A7D91" w:rsidP="008F65E4">
      <w:pPr>
        <w:pStyle w:val="a-0000"/>
        <w:rPr>
          <w:ins w:id="964" w:author="Alwyn Fouchee" w:date="2023-08-17T09:27:00Z"/>
        </w:rPr>
      </w:pPr>
      <w:ins w:id="965" w:author="Alwyn Fouchee" w:date="2023-08-17T09:27:00Z">
        <w:r w:rsidRPr="008F65E4">
          <w:tab/>
          <w:t>(</w:t>
        </w:r>
      </w:ins>
      <w:ins w:id="966" w:author="Alwyn Fouchee" w:date="2023-08-23T10:24:00Z">
        <w:r w:rsidR="00AB3F46" w:rsidRPr="008F65E4">
          <w:t>f</w:t>
        </w:r>
      </w:ins>
      <w:ins w:id="967" w:author="Alwyn Fouchee" w:date="2023-08-17T09:27:00Z">
        <w:r w:rsidRPr="008F65E4">
          <w:t>)</w:t>
        </w:r>
        <w:r w:rsidRPr="008F65E4">
          <w:tab/>
          <w:t xml:space="preserve">regularly review the issuer’s actual trading performance and financial condition to ensure </w:t>
        </w:r>
      </w:ins>
      <w:ins w:id="968" w:author="Alwyn Fouchee" w:date="2023-08-22T18:06:00Z">
        <w:r w:rsidR="000302CF" w:rsidRPr="008F65E4">
          <w:t>that price sensitive information is announced</w:t>
        </w:r>
      </w:ins>
      <w:ins w:id="969" w:author="Alwyn Fouchee" w:date="2023-08-17T11:28:00Z">
        <w:r w:rsidR="005D6CC7" w:rsidRPr="008F65E4">
          <w:t>;</w:t>
        </w:r>
      </w:ins>
      <w:ins w:id="970" w:author="Alwyn Fouchee" w:date="2023-08-17T09:27:00Z">
        <w:r w:rsidRPr="008F65E4">
          <w:t xml:space="preserve"> and</w:t>
        </w:r>
      </w:ins>
    </w:p>
    <w:p w14:paraId="023FBF67" w14:textId="77777777" w:rsidR="007064C4" w:rsidRPr="008F65E4" w:rsidRDefault="005A7D91" w:rsidP="008F65E4">
      <w:pPr>
        <w:pStyle w:val="a-0000"/>
        <w:rPr>
          <w:ins w:id="971" w:author="Alwyn Fouchee" w:date="2023-08-17T09:28:00Z"/>
        </w:rPr>
      </w:pPr>
      <w:ins w:id="972" w:author="Alwyn Fouchee" w:date="2023-08-17T09:27:00Z">
        <w:r w:rsidRPr="008F65E4">
          <w:tab/>
          <w:t>(</w:t>
        </w:r>
      </w:ins>
      <w:ins w:id="973" w:author="Alwyn Fouchee" w:date="2023-08-23T10:24:00Z">
        <w:r w:rsidR="00AB3F46" w:rsidRPr="008F65E4">
          <w:t>g</w:t>
        </w:r>
      </w:ins>
      <w:ins w:id="974" w:author="Alwyn Fouchee" w:date="2023-08-17T09:27:00Z">
        <w:r w:rsidRPr="008F65E4">
          <w:t>)</w:t>
        </w:r>
        <w:r w:rsidRPr="008F65E4">
          <w:tab/>
          <w:t>at least one of its approved executives attends all board meetings of the issuer, in an advisory capacity, to ensure that all applicable regulations are complied with</w:t>
        </w:r>
      </w:ins>
      <w:r w:rsidR="007064C4" w:rsidRPr="008F65E4">
        <w:t>.</w:t>
      </w:r>
    </w:p>
    <w:p w14:paraId="629E8DAF" w14:textId="77777777" w:rsidR="005A7D91" w:rsidRPr="008F65E4" w:rsidRDefault="005A7D91" w:rsidP="008F65E4">
      <w:pPr>
        <w:pStyle w:val="a-0000"/>
      </w:pPr>
      <w:ins w:id="975" w:author="Alwyn Fouchee" w:date="2023-08-17T09:28:00Z">
        <w:r w:rsidRPr="008F65E4">
          <w:t>[</w:t>
        </w:r>
        <w:r w:rsidRPr="008F65E4">
          <w:rPr>
            <w:shd w:val="clear" w:color="auto" w:fill="BFBFBF"/>
          </w:rPr>
          <w:t>provisions below moved directly up</w:t>
        </w:r>
        <w:r w:rsidRPr="008F65E4">
          <w:t>]</w:t>
        </w:r>
      </w:ins>
    </w:p>
    <w:p w14:paraId="77AE666A" w14:textId="77777777" w:rsidR="007064C4" w:rsidRPr="008F65E4" w:rsidDel="005A7D91" w:rsidRDefault="007064C4" w:rsidP="008F65E4">
      <w:pPr>
        <w:pStyle w:val="0000"/>
        <w:rPr>
          <w:del w:id="976" w:author="Alwyn Fouchee" w:date="2023-08-17T09:27:00Z"/>
        </w:rPr>
      </w:pPr>
      <w:del w:id="977" w:author="Alwyn Fouchee" w:date="2023-08-17T09:26:00Z">
        <w:r w:rsidRPr="008F65E4" w:rsidDel="005A7D91">
          <w:delText>21.22</w:delText>
        </w:r>
        <w:r w:rsidRPr="008F65E4" w:rsidDel="005A7D91">
          <w:tab/>
        </w:r>
      </w:del>
      <w:del w:id="978" w:author="Alwyn Fouchee" w:date="2023-08-17T09:02:00Z">
        <w:r w:rsidRPr="008F65E4" w:rsidDel="008254C6">
          <w:delText>T</w:delText>
        </w:r>
      </w:del>
      <w:del w:id="979" w:author="Alwyn Fouchee" w:date="2023-08-17T09:26:00Z">
        <w:r w:rsidRPr="008F65E4" w:rsidDel="005A7D91">
          <w:delText xml:space="preserve">he directors of the issuer </w:delText>
        </w:r>
      </w:del>
      <w:del w:id="980" w:author="Alwyn Fouchee" w:date="2023-08-17T09:02:00Z">
        <w:r w:rsidRPr="008F65E4" w:rsidDel="008254C6">
          <w:delText>must be informed by the DA (or other advisers acceptable to the DA), on a timely basis,</w:delText>
        </w:r>
      </w:del>
      <w:del w:id="981" w:author="Alwyn Fouchee" w:date="2023-08-17T09:26:00Z">
        <w:r w:rsidRPr="008F65E4" w:rsidDel="005A7D91">
          <w:delText xml:space="preserve"> of any amendment </w:delText>
        </w:r>
      </w:del>
      <w:del w:id="982" w:author="Alwyn Fouchee" w:date="2023-08-17T09:02:00Z">
        <w:r w:rsidRPr="008F65E4" w:rsidDel="008254C6">
          <w:delText>or supplement to the Listings</w:delText>
        </w:r>
      </w:del>
      <w:del w:id="983" w:author="Alwyn Fouchee" w:date="2023-08-17T09:26:00Z">
        <w:r w:rsidRPr="008F65E4" w:rsidDel="005A7D91">
          <w:delText xml:space="preserve"> </w:delText>
        </w:r>
      </w:del>
      <w:del w:id="984" w:author="Alwyn Fouchee" w:date="2023-08-17T09:02:00Z">
        <w:r w:rsidRPr="008F65E4" w:rsidDel="008254C6">
          <w:delText>Requirements, or othe</w:delText>
        </w:r>
      </w:del>
      <w:del w:id="985" w:author="Alwyn Fouchee" w:date="2023-08-17T09:03:00Z">
        <w:r w:rsidRPr="008F65E4" w:rsidDel="008254C6">
          <w:delText>r</w:delText>
        </w:r>
      </w:del>
      <w:del w:id="986" w:author="Alwyn Fouchee" w:date="2023-08-17T09:26:00Z">
        <w:r w:rsidRPr="008F65E4" w:rsidDel="005A7D91">
          <w:delText xml:space="preserve"> applicable regulation</w:delText>
        </w:r>
      </w:del>
      <w:del w:id="987" w:author="Alwyn Fouchee" w:date="2023-08-17T09:27:00Z">
        <w:r w:rsidRPr="008F65E4" w:rsidDel="005A7D91">
          <w:delText>.</w:delText>
        </w:r>
        <w:r w:rsidRPr="008F65E4" w:rsidDel="005A7D91">
          <w:rPr>
            <w:rStyle w:val="FootnoteReference"/>
          </w:rPr>
          <w:footnoteReference w:customMarkFollows="1" w:id="36"/>
          <w:delText> </w:delText>
        </w:r>
      </w:del>
    </w:p>
    <w:p w14:paraId="789BDA4E" w14:textId="77777777" w:rsidR="007064C4" w:rsidRPr="008F65E4" w:rsidDel="00AB3F46" w:rsidRDefault="007064C4" w:rsidP="008F65E4">
      <w:pPr>
        <w:pStyle w:val="0000"/>
        <w:rPr>
          <w:del w:id="989" w:author="Alwyn Fouchee" w:date="2023-08-23T10:24:00Z"/>
        </w:rPr>
      </w:pPr>
      <w:del w:id="990" w:author="Alwyn Fouchee" w:date="2023-08-23T10:24:00Z">
        <w:r w:rsidRPr="008F65E4" w:rsidDel="00AB3F46">
          <w:delText>2</w:delText>
        </w:r>
      </w:del>
      <w:del w:id="991" w:author="Alwyn Fouchee" w:date="2023-08-18T16:38:00Z">
        <w:r w:rsidRPr="008F65E4" w:rsidDel="00CC6DAF">
          <w:delText>1</w:delText>
        </w:r>
      </w:del>
      <w:del w:id="992" w:author="Alwyn Fouchee" w:date="2023-08-23T10:24:00Z">
        <w:r w:rsidRPr="008F65E4" w:rsidDel="00AB3F46">
          <w:delText>.2</w:delText>
        </w:r>
      </w:del>
      <w:del w:id="993" w:author="Alwyn Fouchee" w:date="2023-08-18T16:38:00Z">
        <w:r w:rsidRPr="008F65E4" w:rsidDel="00CC6DAF">
          <w:delText>3</w:delText>
        </w:r>
      </w:del>
      <w:del w:id="994" w:author="Alwyn Fouchee" w:date="2023-08-23T10:24:00Z">
        <w:r w:rsidRPr="008F65E4" w:rsidDel="00AB3F46">
          <w:tab/>
          <w:delText>The DA</w:delText>
        </w:r>
      </w:del>
      <w:del w:id="995" w:author="Alwyn Fouchee" w:date="2023-08-21T19:47:00Z">
        <w:r w:rsidRPr="008F65E4" w:rsidDel="00484A80">
          <w:delText xml:space="preserve"> </w:delText>
        </w:r>
      </w:del>
      <w:del w:id="996" w:author="Alwyn Fouchee" w:date="2023-08-18T16:40:00Z">
        <w:r w:rsidRPr="008F65E4" w:rsidDel="00CC6DAF">
          <w:delText>shall</w:delText>
        </w:r>
      </w:del>
      <w:del w:id="997" w:author="Alwyn Fouchee" w:date="2023-08-21T19:47:00Z">
        <w:r w:rsidRPr="008F65E4" w:rsidDel="00484A80">
          <w:delText xml:space="preserve">, prior to publication, review with the issuer all </w:delText>
        </w:r>
      </w:del>
      <w:del w:id="998" w:author="Alwyn Fouchee" w:date="2023-08-21T19:46:00Z">
        <w:r w:rsidRPr="008F65E4" w:rsidDel="00484A80">
          <w:delText>periodic financial information</w:delText>
        </w:r>
      </w:del>
      <w:del w:id="999" w:author="Alwyn Fouchee" w:date="2023-08-21T19:47:00Z">
        <w:r w:rsidRPr="008F65E4" w:rsidDel="00484A80">
          <w:delText xml:space="preserve"> announcements and other documentation detailed in Section 11 with a view to ensuring that the directors of the issuer, after due and careful consideration,</w:delText>
        </w:r>
      </w:del>
      <w:del w:id="1000" w:author="Alwyn Fouchee" w:date="2023-08-23T10:24:00Z">
        <w:r w:rsidRPr="008F65E4" w:rsidDel="00AB3F46">
          <w:delText xml:space="preserve"> understand the importance of accurately disclosing all material information to shareholders and the market.</w:delText>
        </w:r>
        <w:r w:rsidRPr="008F65E4" w:rsidDel="00AB3F46">
          <w:rPr>
            <w:rStyle w:val="FootnoteReference"/>
          </w:rPr>
          <w:footnoteReference w:customMarkFollows="1" w:id="37"/>
          <w:delText> </w:delText>
        </w:r>
      </w:del>
    </w:p>
    <w:p w14:paraId="0E12CE76" w14:textId="77777777" w:rsidR="007064C4" w:rsidRPr="008F65E4" w:rsidDel="00484A80" w:rsidRDefault="007064C4" w:rsidP="008F65E4">
      <w:pPr>
        <w:pStyle w:val="0000"/>
        <w:rPr>
          <w:del w:id="1003" w:author="Alwyn Fouchee" w:date="2023-08-21T19:50:00Z"/>
        </w:rPr>
      </w:pPr>
      <w:del w:id="1004" w:author="Alwyn Fouchee" w:date="2023-08-21T19:50:00Z">
        <w:r w:rsidRPr="008F65E4" w:rsidDel="00484A80">
          <w:lastRenderedPageBreak/>
          <w:delText>2</w:delText>
        </w:r>
      </w:del>
      <w:del w:id="1005" w:author="Alwyn Fouchee" w:date="2023-08-18T16:41:00Z">
        <w:r w:rsidRPr="008F65E4" w:rsidDel="00CC6DAF">
          <w:delText>1</w:delText>
        </w:r>
      </w:del>
      <w:del w:id="1006" w:author="Alwyn Fouchee" w:date="2023-08-21T19:50:00Z">
        <w:r w:rsidRPr="008F65E4" w:rsidDel="00484A80">
          <w:delText>.2</w:delText>
        </w:r>
      </w:del>
      <w:del w:id="1007" w:author="Alwyn Fouchee" w:date="2023-08-18T16:41:00Z">
        <w:r w:rsidRPr="008F65E4" w:rsidDel="00CC6DAF">
          <w:delText>4</w:delText>
        </w:r>
      </w:del>
      <w:del w:id="1008" w:author="Alwyn Fouchee" w:date="2023-08-21T19:50:00Z">
        <w:r w:rsidRPr="008F65E4" w:rsidDel="00484A80">
          <w:tab/>
          <w:delText xml:space="preserve">The DA must regularly review the issuer’s </w:delText>
        </w:r>
      </w:del>
      <w:del w:id="1009" w:author="Alwyn Fouchee" w:date="2023-08-18T16:41:00Z">
        <w:r w:rsidRPr="008F65E4" w:rsidDel="00CC6DAF">
          <w:delText xml:space="preserve">actual </w:delText>
        </w:r>
      </w:del>
      <w:del w:id="1010" w:author="Alwyn Fouchee" w:date="2023-08-21T19:50:00Z">
        <w:r w:rsidRPr="008F65E4" w:rsidDel="00484A80">
          <w:delText xml:space="preserve">trading performance and financial </w:delText>
        </w:r>
      </w:del>
      <w:del w:id="1011" w:author="Alwyn Fouchee" w:date="2023-08-18T16:41:00Z">
        <w:r w:rsidRPr="008F65E4" w:rsidDel="00CC6DAF">
          <w:delText>condition in order</w:delText>
        </w:r>
      </w:del>
      <w:del w:id="1012" w:author="Alwyn Fouchee" w:date="2023-08-21T19:50:00Z">
        <w:r w:rsidRPr="008F65E4" w:rsidDel="00484A80">
          <w:delText xml:space="preserve"> to ensure that </w:delText>
        </w:r>
      </w:del>
      <w:del w:id="1013" w:author="Alwyn Fouchee" w:date="2023-08-21T19:49:00Z">
        <w:r w:rsidRPr="008F65E4" w:rsidDel="00484A80">
          <w:delText xml:space="preserve">appropriate </w:delText>
        </w:r>
      </w:del>
      <w:del w:id="1014" w:author="Alwyn Fouchee" w:date="2023-08-21T19:50:00Z">
        <w:r w:rsidRPr="008F65E4" w:rsidDel="00484A80">
          <w:delText xml:space="preserve">disclosure is made in terms of </w:delText>
        </w:r>
      </w:del>
      <w:del w:id="1015" w:author="Alwyn Fouchee" w:date="2023-08-18T16:41:00Z">
        <w:r w:rsidRPr="008F65E4" w:rsidDel="00CC6DAF">
          <w:delText xml:space="preserve">paragraph </w:delText>
        </w:r>
      </w:del>
      <w:del w:id="1016" w:author="Alwyn Fouchee" w:date="2023-08-21T19:50:00Z">
        <w:r w:rsidRPr="008F65E4" w:rsidDel="00484A80">
          <w:delText>3.4.</w:delText>
        </w:r>
        <w:r w:rsidRPr="008F65E4" w:rsidDel="00484A80">
          <w:rPr>
            <w:rStyle w:val="FootnoteReference"/>
          </w:rPr>
          <w:footnoteReference w:customMarkFollows="1" w:id="38"/>
          <w:delText> </w:delText>
        </w:r>
      </w:del>
      <w:ins w:id="1019" w:author="Alwyn Fouchee" w:date="2023-08-21T19:50:00Z">
        <w:r w:rsidR="00484A80" w:rsidRPr="008F65E4">
          <w:t>[</w:t>
        </w:r>
        <w:r w:rsidR="00484A80" w:rsidRPr="008F65E4">
          <w:rPr>
            <w:shd w:val="clear" w:color="auto" w:fill="D9D9D9"/>
          </w:rPr>
          <w:t>moved up</w:t>
        </w:r>
        <w:r w:rsidR="00484A80" w:rsidRPr="008F65E4">
          <w:t>]</w:t>
        </w:r>
      </w:ins>
    </w:p>
    <w:p w14:paraId="02873C8B" w14:textId="77777777" w:rsidR="007064C4" w:rsidRPr="008F65E4" w:rsidDel="005A7D91" w:rsidRDefault="007064C4" w:rsidP="008F65E4">
      <w:pPr>
        <w:pStyle w:val="0000"/>
        <w:rPr>
          <w:del w:id="1020" w:author="Alwyn Fouchee" w:date="2023-08-17T09:27:00Z"/>
        </w:rPr>
      </w:pPr>
      <w:del w:id="1021" w:author="Alwyn Fouchee" w:date="2023-08-17T09:27:00Z">
        <w:r w:rsidRPr="008F65E4" w:rsidDel="005A7D91">
          <w:delText>21.25</w:delText>
        </w:r>
        <w:r w:rsidRPr="008F65E4" w:rsidDel="005A7D91">
          <w:tab/>
          <w:delText xml:space="preserve">The DA must ensure that at least one of its approved executives attends all board </w:delText>
        </w:r>
      </w:del>
      <w:del w:id="1022" w:author="Alwyn Fouchee" w:date="2023-08-17T09:03:00Z">
        <w:r w:rsidRPr="008F65E4" w:rsidDel="008254C6">
          <w:delText xml:space="preserve">of directors </w:delText>
        </w:r>
      </w:del>
      <w:del w:id="1023" w:author="Alwyn Fouchee" w:date="2023-08-17T09:27:00Z">
        <w:r w:rsidRPr="008F65E4" w:rsidDel="005A7D91">
          <w:delText xml:space="preserve">meetings of the issuer, in an advisory capacity, to ensure that all </w:delText>
        </w:r>
      </w:del>
      <w:del w:id="1024" w:author="Alwyn Fouchee" w:date="2023-08-17T09:03:00Z">
        <w:r w:rsidRPr="008F65E4" w:rsidDel="008254C6">
          <w:delText xml:space="preserve">Listings Requirements and </w:delText>
        </w:r>
      </w:del>
      <w:del w:id="1025" w:author="Alwyn Fouchee" w:date="2023-08-17T09:27:00Z">
        <w:r w:rsidRPr="008F65E4" w:rsidDel="005A7D91">
          <w:delText>applicable regulations are complied with.</w:delText>
        </w:r>
        <w:r w:rsidRPr="008F65E4" w:rsidDel="005A7D91">
          <w:rPr>
            <w:rStyle w:val="FootnoteReference"/>
          </w:rPr>
          <w:footnoteReference w:customMarkFollows="1" w:id="39"/>
          <w:delText> </w:delText>
        </w:r>
      </w:del>
    </w:p>
    <w:p w14:paraId="192A5267" w14:textId="77777777" w:rsidR="005A7D91" w:rsidRPr="008F65E4" w:rsidRDefault="005A7D91" w:rsidP="008F65E4">
      <w:pPr>
        <w:pStyle w:val="head2"/>
        <w:rPr>
          <w:rFonts w:ascii="Times New Roman" w:hAnsi="Times New Roman"/>
          <w:sz w:val="22"/>
        </w:rPr>
      </w:pPr>
      <w:del w:id="1027" w:author="Alwyn Fouchee" w:date="2023-08-21T19:58:00Z">
        <w:r w:rsidRPr="008F65E4" w:rsidDel="008B24E0">
          <w:delText>Shares</w:delText>
        </w:r>
      </w:del>
      <w:ins w:id="1028" w:author="Alwyn Fouchee" w:date="2023-08-21T19:59:00Z">
        <w:r w:rsidR="008B24E0" w:rsidRPr="008F65E4">
          <w:t>Securities</w:t>
        </w:r>
      </w:ins>
      <w:r w:rsidRPr="008F65E4">
        <w:t xml:space="preserve"> held </w:t>
      </w:r>
      <w:del w:id="1029" w:author="Alwyn Fouchee" w:date="2023-08-21T20:15:00Z">
        <w:r w:rsidRPr="008F65E4" w:rsidDel="003C5CB3">
          <w:delText>by</w:delText>
        </w:r>
      </w:del>
      <w:ins w:id="1030" w:author="Alwyn Fouchee" w:date="2023-08-21T20:15:00Z">
        <w:r w:rsidR="003C5CB3" w:rsidRPr="008F65E4">
          <w:t>the</w:t>
        </w:r>
      </w:ins>
      <w:r w:rsidRPr="008F65E4">
        <w:t xml:space="preserve"> DA</w:t>
      </w:r>
      <w:del w:id="1031" w:author="Alwyn Fouchee" w:date="2023-08-21T20:15:00Z">
        <w:r w:rsidRPr="008F65E4" w:rsidDel="003C5CB3">
          <w:delText>s</w:delText>
        </w:r>
      </w:del>
    </w:p>
    <w:p w14:paraId="07A7EBDA" w14:textId="77777777" w:rsidR="005A7D91" w:rsidRPr="008F65E4" w:rsidRDefault="005A7D91" w:rsidP="008F65E4">
      <w:pPr>
        <w:pStyle w:val="0000"/>
      </w:pPr>
      <w:r w:rsidRPr="008F65E4">
        <w:t>2</w:t>
      </w:r>
      <w:del w:id="1032" w:author="Alwyn Fouchee" w:date="2023-08-18T16:41:00Z">
        <w:r w:rsidRPr="008F65E4" w:rsidDel="00CC6DAF">
          <w:delText>1</w:delText>
        </w:r>
      </w:del>
      <w:r w:rsidRPr="008F65E4">
        <w:t>.</w:t>
      </w:r>
      <w:ins w:id="1033" w:author="Alwyn Fouchee" w:date="2023-08-18T16:41:00Z">
        <w:r w:rsidR="00CC6DAF" w:rsidRPr="008F65E4">
          <w:t>2</w:t>
        </w:r>
      </w:ins>
      <w:ins w:id="1034" w:author="Alwyn Fouchee" w:date="2023-08-22T15:51:00Z">
        <w:r w:rsidR="00A96015" w:rsidRPr="008F65E4">
          <w:t>1</w:t>
        </w:r>
      </w:ins>
      <w:del w:id="1035" w:author="Alwyn Fouchee" w:date="2023-08-18T16:41:00Z">
        <w:r w:rsidRPr="008F65E4" w:rsidDel="00CC6DAF">
          <w:delText>30</w:delText>
        </w:r>
      </w:del>
      <w:r w:rsidRPr="008F65E4">
        <w:tab/>
        <w:t>A DA</w:t>
      </w:r>
      <w:del w:id="1036" w:author="Alwyn Fouchee" w:date="2023-08-17T09:06:00Z">
        <w:r w:rsidRPr="008F65E4" w:rsidDel="008254C6">
          <w:delText>, subject to paragraph 21.33</w:delText>
        </w:r>
      </w:del>
      <w:del w:id="1037" w:author="Alwyn Fouchee" w:date="2023-08-17T09:07:00Z">
        <w:r w:rsidRPr="008F65E4" w:rsidDel="008254C6">
          <w:delText>,</w:delText>
        </w:r>
      </w:del>
      <w:r w:rsidRPr="008F65E4">
        <w:t xml:space="preserve"> may hold </w:t>
      </w:r>
      <w:del w:id="1038" w:author="Alwyn Fouchee" w:date="2023-08-17T09:07:00Z">
        <w:r w:rsidRPr="008F65E4" w:rsidDel="008254C6">
          <w:delText xml:space="preserve">shares or other </w:delText>
        </w:r>
      </w:del>
      <w:r w:rsidRPr="008F65E4">
        <w:t>securities in an applicant issuer</w:t>
      </w:r>
      <w:ins w:id="1039" w:author="Alwyn Fouchee" w:date="2023-08-17T09:07:00Z">
        <w:r w:rsidRPr="008F65E4">
          <w:t xml:space="preserve"> for which listing is </w:t>
        </w:r>
      </w:ins>
      <w:ins w:id="1040" w:author="Alwyn Fouchee" w:date="2023-08-17T09:31:00Z">
        <w:r w:rsidRPr="008F65E4">
          <w:t xml:space="preserve">being </w:t>
        </w:r>
      </w:ins>
      <w:ins w:id="1041" w:author="Alwyn Fouchee" w:date="2023-08-17T09:07:00Z">
        <w:r w:rsidRPr="008F65E4">
          <w:t>sought</w:t>
        </w:r>
      </w:ins>
      <w:del w:id="1042" w:author="Alwyn Fouchee" w:date="2023-08-17T09:07:00Z">
        <w:r w:rsidRPr="008F65E4" w:rsidDel="008254C6">
          <w:delText xml:space="preserve"> for which that DA acts</w:delText>
        </w:r>
      </w:del>
      <w:r w:rsidRPr="008F65E4">
        <w:t>.</w:t>
      </w:r>
      <w:r w:rsidRPr="008F65E4">
        <w:rPr>
          <w:rStyle w:val="FootnoteReference"/>
        </w:rPr>
        <w:footnoteReference w:customMarkFollows="1" w:id="40"/>
        <w:t> </w:t>
      </w:r>
      <w:ins w:id="1043" w:author="Alwyn Fouchee" w:date="2023-08-17T09:08:00Z">
        <w:r w:rsidRPr="008F65E4">
          <w:t xml:space="preserve">Disclosure of the </w:t>
        </w:r>
      </w:ins>
      <w:ins w:id="1044" w:author="Alwyn Fouchee" w:date="2023-09-19T14:22:00Z">
        <w:r w:rsidR="00727AD2">
          <w:t xml:space="preserve">number of securities, </w:t>
        </w:r>
      </w:ins>
      <w:ins w:id="1045" w:author="Alwyn Fouchee" w:date="2023-08-17T09:08:00Z">
        <w:r w:rsidRPr="008F65E4">
          <w:t xml:space="preserve">value and terms must be provided in the PLS. </w:t>
        </w:r>
      </w:ins>
    </w:p>
    <w:p w14:paraId="500FB7AD" w14:textId="77777777" w:rsidR="005A7D91" w:rsidRPr="008F65E4" w:rsidDel="008254C6" w:rsidRDefault="005A7D91" w:rsidP="008F65E4">
      <w:pPr>
        <w:pStyle w:val="0000"/>
        <w:rPr>
          <w:del w:id="1046" w:author="Alwyn Fouchee" w:date="2023-08-17T09:08:00Z"/>
        </w:rPr>
      </w:pPr>
      <w:del w:id="1047" w:author="Alwyn Fouchee" w:date="2023-08-17T09:08:00Z">
        <w:r w:rsidRPr="008F65E4" w:rsidDel="008254C6">
          <w:delText>21.31</w:delText>
        </w:r>
        <w:r w:rsidRPr="008F65E4" w:rsidDel="008254C6">
          <w:tab/>
          <w:delText>The DA’s holding of such securities, as well as the contractual basis upon which that holding arose, must be published in the pre-listing statement issued at the time of listing of the securities in question.</w:delText>
        </w:r>
        <w:r w:rsidRPr="008F65E4" w:rsidDel="008254C6">
          <w:rPr>
            <w:rStyle w:val="FootnoteReference"/>
          </w:rPr>
          <w:footnoteReference w:customMarkFollows="1" w:id="41"/>
          <w:delText> </w:delText>
        </w:r>
      </w:del>
    </w:p>
    <w:p w14:paraId="06064B82" w14:textId="77777777" w:rsidR="005A7D91" w:rsidRPr="008F65E4" w:rsidRDefault="005A7D91" w:rsidP="008F65E4">
      <w:pPr>
        <w:pStyle w:val="0000"/>
      </w:pPr>
      <w:r w:rsidRPr="008F65E4">
        <w:t>2</w:t>
      </w:r>
      <w:del w:id="1049" w:author="Alwyn Fouchee" w:date="2023-08-18T16:42:00Z">
        <w:r w:rsidRPr="008F65E4" w:rsidDel="00CC6DAF">
          <w:delText>1</w:delText>
        </w:r>
      </w:del>
      <w:r w:rsidRPr="008F65E4">
        <w:t>.</w:t>
      </w:r>
      <w:ins w:id="1050" w:author="Alwyn Fouchee" w:date="2023-08-18T16:42:00Z">
        <w:r w:rsidR="00CC6DAF" w:rsidRPr="008F65E4">
          <w:t>2</w:t>
        </w:r>
      </w:ins>
      <w:ins w:id="1051" w:author="Alwyn Fouchee" w:date="2023-08-22T15:51:00Z">
        <w:r w:rsidR="00A96015" w:rsidRPr="008F65E4">
          <w:t>2</w:t>
        </w:r>
      </w:ins>
      <w:del w:id="1052" w:author="Alwyn Fouchee" w:date="2023-08-18T16:42:00Z">
        <w:r w:rsidRPr="008F65E4" w:rsidDel="00CC6DAF">
          <w:delText>32</w:delText>
        </w:r>
      </w:del>
      <w:r w:rsidRPr="008F65E4">
        <w:tab/>
      </w:r>
      <w:del w:id="1053" w:author="Alwyn Fouchee" w:date="2023-08-21T19:59:00Z">
        <w:r w:rsidRPr="008F65E4" w:rsidDel="008B24E0">
          <w:delText xml:space="preserve">All </w:delText>
        </w:r>
      </w:del>
      <w:del w:id="1054" w:author="Alwyn Fouchee" w:date="2023-08-17T09:09:00Z">
        <w:r w:rsidRPr="008F65E4" w:rsidDel="008254C6">
          <w:delText xml:space="preserve">and any </w:delText>
        </w:r>
      </w:del>
      <w:ins w:id="1055" w:author="Alwyn Fouchee" w:date="2023-08-21T19:59:00Z">
        <w:r w:rsidR="008B24E0" w:rsidRPr="008F65E4">
          <w:t xml:space="preserve">Any </w:t>
        </w:r>
      </w:ins>
      <w:r w:rsidRPr="008F65E4">
        <w:t>dealings</w:t>
      </w:r>
      <w:ins w:id="1056" w:author="Alwyn Fouchee" w:date="2023-08-21T19:59:00Z">
        <w:r w:rsidR="008B24E0" w:rsidRPr="008F65E4">
          <w:t xml:space="preserve"> in securities in the applicant issuer</w:t>
        </w:r>
      </w:ins>
      <w:r w:rsidRPr="008F65E4">
        <w:t xml:space="preserve"> by the DA (including </w:t>
      </w:r>
      <w:ins w:id="1057" w:author="Alwyn Fouchee" w:date="2023-08-17T09:10:00Z">
        <w:r w:rsidRPr="008F65E4">
          <w:t xml:space="preserve">by </w:t>
        </w:r>
      </w:ins>
      <w:r w:rsidRPr="008F65E4">
        <w:t xml:space="preserve">its employees and directors) </w:t>
      </w:r>
      <w:del w:id="1058" w:author="Alwyn Fouchee" w:date="2023-08-21T19:59:00Z">
        <w:r w:rsidRPr="008F65E4" w:rsidDel="008B24E0">
          <w:delText>in the securities of the issuer</w:delText>
        </w:r>
      </w:del>
      <w:r w:rsidRPr="008F65E4">
        <w:t xml:space="preserve">, must be </w:t>
      </w:r>
      <w:ins w:id="1059" w:author="Alwyn Fouchee" w:date="2023-08-21T20:00:00Z">
        <w:r w:rsidR="008B24E0" w:rsidRPr="008F65E4">
          <w:t>announced</w:t>
        </w:r>
      </w:ins>
      <w:r w:rsidR="002046C8" w:rsidRPr="008F65E4">
        <w:t xml:space="preserve"> </w:t>
      </w:r>
      <w:ins w:id="1060" w:author="Alwyn Fouchee" w:date="2023-08-22T17:57:00Z">
        <w:r w:rsidR="002046C8" w:rsidRPr="008F65E4">
          <w:t xml:space="preserve">as dealings in </w:t>
        </w:r>
      </w:ins>
      <w:ins w:id="1061" w:author="Alwyn Fouchee" w:date="2023-08-22T17:58:00Z">
        <w:r w:rsidR="002046C8" w:rsidRPr="008F65E4">
          <w:t xml:space="preserve">securities </w:t>
        </w:r>
      </w:ins>
      <w:ins w:id="1062" w:author="Alwyn Fouchee" w:date="2023-08-22T17:57:00Z">
        <w:r w:rsidR="002046C8" w:rsidRPr="008F65E4">
          <w:t xml:space="preserve">by </w:t>
        </w:r>
      </w:ins>
      <w:ins w:id="1063" w:author="Alwyn Fouchee" w:date="2023-08-23T10:27:00Z">
        <w:r w:rsidR="00AB3F46" w:rsidRPr="008F65E4">
          <w:t>directors</w:t>
        </w:r>
      </w:ins>
      <w:ins w:id="1064" w:author="Alwyn Fouchee" w:date="2023-08-22T17:57:00Z">
        <w:r w:rsidR="002046C8" w:rsidRPr="008F65E4">
          <w:t xml:space="preserve"> in terms of Section 3</w:t>
        </w:r>
      </w:ins>
      <w:del w:id="1065" w:author="Alwyn Fouchee" w:date="2023-08-21T20:00:00Z">
        <w:r w:rsidRPr="008F65E4" w:rsidDel="008B24E0">
          <w:delText>d</w:delText>
        </w:r>
      </w:del>
      <w:del w:id="1066" w:author="Alwyn Fouchee" w:date="2023-08-21T19:59:00Z">
        <w:r w:rsidRPr="008F65E4" w:rsidDel="008B24E0">
          <w:delText xml:space="preserve">isclosed </w:delText>
        </w:r>
      </w:del>
      <w:del w:id="1067" w:author="Alwyn Fouchee" w:date="2023-08-17T09:09:00Z">
        <w:r w:rsidRPr="008F65E4" w:rsidDel="008254C6">
          <w:delText xml:space="preserve">and published, mutatis mutandis, </w:delText>
        </w:r>
      </w:del>
      <w:del w:id="1068" w:author="Alwyn Fouchee" w:date="2023-08-21T19:52:00Z">
        <w:r w:rsidRPr="008F65E4" w:rsidDel="008B24E0">
          <w:delText xml:space="preserve">in the same manner as </w:delText>
        </w:r>
      </w:del>
      <w:del w:id="1069" w:author="Alwyn Fouchee" w:date="2023-08-17T09:09:00Z">
        <w:r w:rsidRPr="008F65E4" w:rsidDel="008254C6">
          <w:delText xml:space="preserve">is applicable to </w:delText>
        </w:r>
      </w:del>
      <w:del w:id="1070" w:author="Alwyn Fouchee" w:date="2023-08-21T19:52:00Z">
        <w:r w:rsidRPr="008F65E4" w:rsidDel="008B24E0">
          <w:delText>directors of the issuer</w:delText>
        </w:r>
      </w:del>
      <w:del w:id="1071" w:author="Alwyn Fouchee" w:date="2023-08-21T20:00:00Z">
        <w:r w:rsidRPr="008F65E4" w:rsidDel="008B24E0">
          <w:delText xml:space="preserve"> in accordance with </w:delText>
        </w:r>
      </w:del>
      <w:del w:id="1072" w:author="Alwyn Fouchee" w:date="2023-08-17T09:10:00Z">
        <w:r w:rsidRPr="008F65E4" w:rsidDel="008254C6">
          <w:delText xml:space="preserve">paragraphs </w:delText>
        </w:r>
      </w:del>
      <w:del w:id="1073" w:author="Alwyn Fouchee" w:date="2023-08-22T17:57:00Z">
        <w:r w:rsidRPr="008F65E4" w:rsidDel="002046C8">
          <w:delText>3.63 to 3.74</w:delText>
        </w:r>
      </w:del>
      <w:r w:rsidRPr="008F65E4">
        <w:t>.</w:t>
      </w:r>
      <w:r w:rsidRPr="008F65E4">
        <w:rPr>
          <w:rStyle w:val="FootnoteReference"/>
        </w:rPr>
        <w:footnoteReference w:customMarkFollows="1" w:id="42"/>
        <w:t> </w:t>
      </w:r>
    </w:p>
    <w:p w14:paraId="3A8B5DAB" w14:textId="77777777" w:rsidR="008B24E0" w:rsidRPr="008F65E4" w:rsidRDefault="005A7D91" w:rsidP="008F65E4">
      <w:pPr>
        <w:pStyle w:val="0000"/>
        <w:rPr>
          <w:ins w:id="1074" w:author="Alwyn Fouchee" w:date="2023-08-21T20:15:00Z"/>
        </w:rPr>
      </w:pPr>
      <w:del w:id="1075" w:author="Alwyn Fouchee" w:date="2023-08-21T19:55:00Z">
        <w:r w:rsidRPr="008F65E4" w:rsidDel="008B24E0">
          <w:delText>2</w:delText>
        </w:r>
      </w:del>
      <w:del w:id="1076" w:author="Alwyn Fouchee" w:date="2023-08-18T16:42:00Z">
        <w:r w:rsidRPr="008F65E4" w:rsidDel="00CC6DAF">
          <w:delText>1</w:delText>
        </w:r>
      </w:del>
      <w:del w:id="1077" w:author="Alwyn Fouchee" w:date="2023-08-21T19:55:00Z">
        <w:r w:rsidRPr="008F65E4" w:rsidDel="008B24E0">
          <w:delText>.</w:delText>
        </w:r>
      </w:del>
      <w:del w:id="1078" w:author="Alwyn Fouchee" w:date="2023-08-18T16:42:00Z">
        <w:r w:rsidRPr="008F65E4" w:rsidDel="00CC6DAF">
          <w:delText>33</w:delText>
        </w:r>
      </w:del>
      <w:del w:id="1079" w:author="Alwyn Fouchee" w:date="2023-08-21T19:55:00Z">
        <w:r w:rsidRPr="008F65E4" w:rsidDel="008B24E0">
          <w:tab/>
          <w:delText xml:space="preserve">Securities held by the DA are subject to </w:delText>
        </w:r>
      </w:del>
      <w:del w:id="1080" w:author="Alwyn Fouchee" w:date="2023-08-17T09:10:00Z">
        <w:r w:rsidRPr="008F65E4" w:rsidDel="008254C6">
          <w:delText>the provisions of paragraph</w:delText>
        </w:r>
      </w:del>
      <w:del w:id="1081" w:author="Alwyn Fouchee" w:date="2023-08-21T19:55:00Z">
        <w:r w:rsidRPr="008F65E4" w:rsidDel="008B24E0">
          <w:delText xml:space="preserve"> 21.3(g).</w:delText>
        </w:r>
        <w:r w:rsidRPr="008F65E4" w:rsidDel="008B24E0">
          <w:rPr>
            <w:rStyle w:val="FootnoteReference"/>
          </w:rPr>
          <w:footnoteReference w:customMarkFollows="1" w:id="43"/>
          <w:delText> </w:delText>
        </w:r>
      </w:del>
      <w:ins w:id="1084" w:author="Alwyn Fouchee" w:date="2023-08-21T19:55:00Z">
        <w:r w:rsidR="008B24E0" w:rsidRPr="008F65E4">
          <w:t xml:space="preserve"> </w:t>
        </w:r>
      </w:ins>
    </w:p>
    <w:p w14:paraId="0F953FBE" w14:textId="77777777" w:rsidR="003C5CB3" w:rsidRPr="008F65E4" w:rsidRDefault="003C5CB3" w:rsidP="00EC2861">
      <w:pPr>
        <w:pStyle w:val="0000"/>
        <w:rPr>
          <w:ins w:id="1085" w:author="Alwyn Fouchee" w:date="2023-08-21T19:55:00Z"/>
        </w:rPr>
      </w:pPr>
      <w:ins w:id="1086" w:author="Alwyn Fouchee" w:date="2023-08-21T20:16:00Z">
        <w:r w:rsidRPr="008F65E4">
          <w:rPr>
            <w:shd w:val="clear" w:color="auto" w:fill="D9D9D9"/>
          </w:rPr>
          <w:tab/>
        </w:r>
      </w:ins>
      <w:ins w:id="1087" w:author="Alwyn Fouchee" w:date="2023-08-21T20:15:00Z">
        <w:r w:rsidRPr="008F65E4">
          <w:rPr>
            <w:shd w:val="clear" w:color="auto" w:fill="D9D9D9"/>
          </w:rPr>
          <w:t>[Copied from par 21.30-</w:t>
        </w:r>
      </w:ins>
      <w:ins w:id="1088" w:author="Alwyn Fouchee" w:date="2023-08-21T20:16:00Z">
        <w:r w:rsidRPr="008F65E4">
          <w:rPr>
            <w:shd w:val="clear" w:color="auto" w:fill="D9D9D9"/>
          </w:rPr>
          <w:t>21.33</w:t>
        </w:r>
      </w:ins>
      <w:ins w:id="1089" w:author="Alwyn Fouchee" w:date="2023-08-21T20:15:00Z">
        <w:r w:rsidRPr="008F65E4">
          <w:rPr>
            <w:shd w:val="clear" w:color="auto" w:fill="D9D9D9"/>
          </w:rPr>
          <w:t>]</w:t>
        </w:r>
      </w:ins>
    </w:p>
    <w:p w14:paraId="6BBB0E99" w14:textId="77777777" w:rsidR="008B24E0" w:rsidRPr="008F65E4" w:rsidRDefault="008B24E0" w:rsidP="008F65E4">
      <w:pPr>
        <w:pStyle w:val="0000"/>
        <w:rPr>
          <w:ins w:id="1090" w:author="Alwyn Fouchee" w:date="2023-08-21T19:58:00Z"/>
        </w:rPr>
      </w:pPr>
      <w:ins w:id="1091" w:author="Alwyn Fouchee" w:date="2023-08-21T19:55:00Z">
        <w:r w:rsidRPr="008F65E4">
          <w:t>21.2</w:t>
        </w:r>
      </w:ins>
      <w:ins w:id="1092" w:author="Alwyn Fouchee" w:date="2023-08-22T15:51:00Z">
        <w:r w:rsidR="00A96015" w:rsidRPr="008F65E4">
          <w:t>3</w:t>
        </w:r>
      </w:ins>
      <w:ins w:id="1093" w:author="Alwyn Fouchee" w:date="2023-08-21T19:55:00Z">
        <w:r w:rsidRPr="008F65E4">
          <w:tab/>
        </w:r>
      </w:ins>
      <w:ins w:id="1094" w:author="Alwyn Fouchee" w:date="2023-08-21T20:08:00Z">
        <w:r w:rsidR="00812540" w:rsidRPr="008F65E4">
          <w:t xml:space="preserve">Trading in the applicant issuer’s </w:t>
        </w:r>
      </w:ins>
      <w:ins w:id="1095" w:author="Alwyn Fouchee" w:date="2023-08-21T20:09:00Z">
        <w:r w:rsidR="00812540" w:rsidRPr="008F65E4">
          <w:t>securities</w:t>
        </w:r>
      </w:ins>
      <w:ins w:id="1096" w:author="Alwyn Fouchee" w:date="2023-08-21T20:08:00Z">
        <w:r w:rsidR="00812540" w:rsidRPr="008F65E4">
          <w:t xml:space="preserve"> </w:t>
        </w:r>
      </w:ins>
      <w:ins w:id="1097" w:author="Alwyn Fouchee" w:date="2023-08-21T19:58:00Z">
        <w:r w:rsidRPr="008F65E4">
          <w:t>he</w:t>
        </w:r>
      </w:ins>
      <w:ins w:id="1098" w:author="Alwyn Fouchee" w:date="2023-08-21T20:00:00Z">
        <w:r w:rsidRPr="008F65E4">
          <w:t>ld by the D</w:t>
        </w:r>
      </w:ins>
      <w:ins w:id="1099" w:author="Alwyn Fouchee" w:date="2023-08-21T20:09:00Z">
        <w:r w:rsidR="00812540" w:rsidRPr="008F65E4">
          <w:t xml:space="preserve">A </w:t>
        </w:r>
      </w:ins>
      <w:ins w:id="1100" w:author="Alwyn Fouchee" w:date="2023-08-22T15:51:00Z">
        <w:r w:rsidR="00A96015" w:rsidRPr="008F65E4">
          <w:t>must be</w:t>
        </w:r>
      </w:ins>
      <w:ins w:id="1101" w:author="Alwyn Fouchee" w:date="2023-08-21T20:09:00Z">
        <w:r w:rsidR="00812540" w:rsidRPr="008F65E4">
          <w:t xml:space="preserve"> prohibited</w:t>
        </w:r>
      </w:ins>
      <w:ins w:id="1102" w:author="Alwyn Fouchee" w:date="2023-08-21T20:10:00Z">
        <w:r w:rsidR="00812540" w:rsidRPr="008F65E4">
          <w:t xml:space="preserve"> </w:t>
        </w:r>
      </w:ins>
      <w:ins w:id="1103" w:author="Alwyn Fouchee" w:date="2023-08-23T10:27:00Z">
        <w:r w:rsidR="00AB3F46" w:rsidRPr="008F65E4">
          <w:t>until the</w:t>
        </w:r>
      </w:ins>
      <w:ins w:id="1104" w:author="Alwyn Fouchee" w:date="2023-08-21T20:05:00Z">
        <w:r w:rsidR="00C66042" w:rsidRPr="008F65E4">
          <w:t xml:space="preserve"> release of the </w:t>
        </w:r>
      </w:ins>
      <w:ins w:id="1105" w:author="Alwyn Fouchee" w:date="2023-08-21T20:06:00Z">
        <w:r w:rsidR="00C66042" w:rsidRPr="008F65E4">
          <w:t xml:space="preserve">first </w:t>
        </w:r>
      </w:ins>
      <w:ins w:id="1106" w:author="Alwyn Fouchee" w:date="2023-08-21T20:05:00Z">
        <w:r w:rsidR="00C66042" w:rsidRPr="008F65E4">
          <w:t xml:space="preserve">annual financial statements </w:t>
        </w:r>
      </w:ins>
      <w:ins w:id="1107" w:author="Alwyn Fouchee" w:date="2023-08-21T20:16:00Z">
        <w:r w:rsidR="003C5CB3" w:rsidRPr="008F65E4">
          <w:t xml:space="preserve">of the applicant </w:t>
        </w:r>
      </w:ins>
      <w:ins w:id="1108" w:author="Alwyn Fouchee" w:date="2023-08-21T20:17:00Z">
        <w:r w:rsidR="003C5CB3" w:rsidRPr="008F65E4">
          <w:t xml:space="preserve">issuer </w:t>
        </w:r>
      </w:ins>
      <w:ins w:id="1109" w:author="Alwyn Fouchee" w:date="2023-08-21T20:05:00Z">
        <w:r w:rsidR="00C66042" w:rsidRPr="008F65E4">
          <w:t>post listing</w:t>
        </w:r>
      </w:ins>
      <w:ins w:id="1110" w:author="Alwyn Fouchee" w:date="2023-08-23T10:27:00Z">
        <w:r w:rsidR="00AB3F46" w:rsidRPr="008F65E4">
          <w:t>. The</w:t>
        </w:r>
      </w:ins>
      <w:ins w:id="1111" w:author="Alwyn Fouchee" w:date="2023-08-21T20:05:00Z">
        <w:r w:rsidR="00C66042" w:rsidRPr="008F65E4">
          <w:t xml:space="preserve"> DA</w:t>
        </w:r>
      </w:ins>
      <w:ins w:id="1112" w:author="Alwyn Fouchee" w:date="2023-08-21T20:06:00Z">
        <w:r w:rsidR="00C66042" w:rsidRPr="008F65E4">
          <w:t xml:space="preserve"> may trade up to 50% of </w:t>
        </w:r>
      </w:ins>
      <w:ins w:id="1113" w:author="Alwyn Fouchee" w:date="2023-08-22T15:52:00Z">
        <w:r w:rsidR="00A96015" w:rsidRPr="008F65E4">
          <w:t>the</w:t>
        </w:r>
      </w:ins>
      <w:ins w:id="1114" w:author="Alwyn Fouchee" w:date="2023-08-21T20:07:00Z">
        <w:r w:rsidR="00C66042" w:rsidRPr="008F65E4">
          <w:t xml:space="preserve"> securities</w:t>
        </w:r>
      </w:ins>
      <w:ins w:id="1115" w:author="Alwyn Fouchee" w:date="2023-08-22T15:52:00Z">
        <w:r w:rsidR="00A96015" w:rsidRPr="008F65E4">
          <w:t xml:space="preserve"> held in the applicant issuer</w:t>
        </w:r>
      </w:ins>
      <w:ins w:id="1116" w:author="Alwyn Fouchee" w:date="2023-08-21T20:06:00Z">
        <w:r w:rsidR="00C66042" w:rsidRPr="008F65E4">
          <w:t xml:space="preserve"> </w:t>
        </w:r>
      </w:ins>
      <w:ins w:id="1117" w:author="Alwyn Fouchee" w:date="2023-08-21T20:07:00Z">
        <w:r w:rsidR="00C66042" w:rsidRPr="008F65E4">
          <w:t>and the balance after the release of the next annual financial statements.</w:t>
        </w:r>
      </w:ins>
      <w:ins w:id="1118" w:author="Alwyn Fouchee" w:date="2023-08-21T20:05:00Z">
        <w:r w:rsidR="00C66042" w:rsidRPr="008F65E4">
          <w:t xml:space="preserve">  </w:t>
        </w:r>
      </w:ins>
      <w:ins w:id="1119" w:author="Alwyn Fouchee" w:date="2023-08-21T20:03:00Z">
        <w:r w:rsidR="00C66042" w:rsidRPr="008F65E4">
          <w:t xml:space="preserve"> </w:t>
        </w:r>
      </w:ins>
    </w:p>
    <w:p w14:paraId="022BF4BA" w14:textId="77777777" w:rsidR="008B24E0" w:rsidRPr="008F65E4" w:rsidRDefault="008B24E0" w:rsidP="008F65E4">
      <w:pPr>
        <w:pStyle w:val="0000"/>
        <w:rPr>
          <w:ins w:id="1120" w:author="Alwyn Fouchee" w:date="2023-08-21T20:10:00Z"/>
        </w:rPr>
      </w:pPr>
      <w:ins w:id="1121" w:author="Alwyn Fouchee" w:date="2023-08-21T19:58:00Z">
        <w:r w:rsidRPr="008F65E4">
          <w:tab/>
        </w:r>
      </w:ins>
      <w:del w:id="1122" w:author="Alwyn Fouchee" w:date="2023-08-21T19:58:00Z">
        <w:r w:rsidRPr="008F65E4" w:rsidDel="008B24E0">
          <w:delText>The applicant issuer’s auditor, attorneys or CSDP must hold in trust 50% of the shareholding of each director and the DA (“the relevant securities”) in the applicant issuer in such a manner that they are not transferable from the date of listing and a certificate to that effect must be lodged with the JSE by the issuer’s auditor, attorneys or CSDP. The relevant securities, whether new or existing, are to be held in trust until the publication of the audited results for the periods referred to in paragraph 21.3(f), after which 50% may be released and the balance one year thereafter. The relevant securities may only be released after notifying the JSE of the intention to so release.</w:delText>
        </w:r>
      </w:del>
    </w:p>
    <w:p w14:paraId="6B5841D5" w14:textId="77777777" w:rsidR="00AF6979" w:rsidRPr="008F65E4" w:rsidRDefault="00AF6979" w:rsidP="008F65E4">
      <w:pPr>
        <w:pStyle w:val="0000"/>
      </w:pPr>
      <w:ins w:id="1123" w:author="Alwyn Fouchee" w:date="2023-08-21T20:10:00Z">
        <w:r w:rsidRPr="008F65E4">
          <w:tab/>
        </w:r>
      </w:ins>
      <w:ins w:id="1124" w:author="Alwyn Fouchee" w:date="2023-08-21T20:11:00Z">
        <w:r w:rsidRPr="008F65E4">
          <w:rPr>
            <w:shd w:val="clear" w:color="auto" w:fill="D9D9D9"/>
          </w:rPr>
          <w:t>[</w:t>
        </w:r>
      </w:ins>
      <w:ins w:id="1125" w:author="Alwyn Fouchee" w:date="2023-08-21T20:10:00Z">
        <w:r w:rsidRPr="008F65E4">
          <w:rPr>
            <w:shd w:val="clear" w:color="auto" w:fill="D9D9D9"/>
          </w:rPr>
          <w:t>Copied from par</w:t>
        </w:r>
      </w:ins>
      <w:ins w:id="1126" w:author="Alwyn Fouchee" w:date="2023-08-21T20:11:00Z">
        <w:r w:rsidRPr="008F65E4">
          <w:rPr>
            <w:shd w:val="clear" w:color="auto" w:fill="D9D9D9"/>
          </w:rPr>
          <w:t xml:space="preserve"> 21.3(g)]</w:t>
        </w:r>
      </w:ins>
    </w:p>
    <w:p w14:paraId="33E28669" w14:textId="77777777" w:rsidR="008B24E0" w:rsidRPr="008F65E4" w:rsidRDefault="008B24E0" w:rsidP="008F65E4">
      <w:pPr>
        <w:pStyle w:val="0000"/>
      </w:pPr>
    </w:p>
    <w:p w14:paraId="144B48A2" w14:textId="77777777" w:rsidR="005A7D91" w:rsidRPr="008F65E4" w:rsidDel="003511A7" w:rsidRDefault="005A7D91" w:rsidP="008F65E4">
      <w:pPr>
        <w:pStyle w:val="head2"/>
        <w:rPr>
          <w:del w:id="1127" w:author="Alwyn Fouchee" w:date="2023-08-18T16:49:00Z"/>
        </w:rPr>
      </w:pPr>
      <w:del w:id="1128" w:author="Alwyn Fouchee" w:date="2023-08-18T16:49:00Z">
        <w:r w:rsidRPr="008F65E4" w:rsidDel="003511A7">
          <w:delText>Termination</w:delText>
        </w:r>
      </w:del>
    </w:p>
    <w:p w14:paraId="272E2434" w14:textId="77777777" w:rsidR="005A7D91" w:rsidRPr="008F65E4" w:rsidDel="00207AE6" w:rsidRDefault="005A7D91" w:rsidP="008F65E4">
      <w:pPr>
        <w:pStyle w:val="000"/>
        <w:rPr>
          <w:del w:id="1129" w:author="Alwyn Fouchee" w:date="2023-08-17T09:16:00Z"/>
        </w:rPr>
      </w:pPr>
      <w:del w:id="1130" w:author="Alwyn Fouchee" w:date="2023-08-18T16:49:00Z">
        <w:r w:rsidRPr="008F65E4" w:rsidDel="003511A7">
          <w:delText>2</w:delText>
        </w:r>
      </w:del>
      <w:del w:id="1131" w:author="Alwyn Fouchee" w:date="2023-08-18T16:47:00Z">
        <w:r w:rsidRPr="008F65E4" w:rsidDel="003511A7">
          <w:delText>1</w:delText>
        </w:r>
      </w:del>
      <w:del w:id="1132" w:author="Alwyn Fouchee" w:date="2023-08-18T16:49:00Z">
        <w:r w:rsidRPr="008F65E4" w:rsidDel="003511A7">
          <w:delText>.</w:delText>
        </w:r>
      </w:del>
      <w:del w:id="1133" w:author="Alwyn Fouchee" w:date="2023-08-18T16:47:00Z">
        <w:r w:rsidRPr="008F65E4" w:rsidDel="003511A7">
          <w:delText>34</w:delText>
        </w:r>
      </w:del>
      <w:del w:id="1134" w:author="Alwyn Fouchee" w:date="2023-08-18T16:49:00Z">
        <w:r w:rsidRPr="008F65E4" w:rsidDel="003511A7">
          <w:tab/>
        </w:r>
      </w:del>
      <w:del w:id="1135" w:author="Alwyn Fouchee" w:date="2023-08-17T09:16:00Z">
        <w:r w:rsidRPr="008F65E4" w:rsidDel="00207AE6">
          <w:delText xml:space="preserve">An applicant issuer must advise the JSE in writing (providing a copy to the DA) of the appointment or resignation of any DA. Where a DA resigns, the applicant </w:delText>
        </w:r>
        <w:r w:rsidRPr="008F65E4" w:rsidDel="00207AE6">
          <w:lastRenderedPageBreak/>
          <w:delText>issuer and the DA must immediately inform the JSE separately in writing of the reason for the resignation. In such a situation, the applicant issuer has 10 business days to appoint a new DA from the date of resignation of the DA, unless the JSE decides otherwise. The replacement DA must ensure that, before accepting an appointment, it has requested the written reasons for the resignation as submitted to the JSE from the outgoing DA. The outgoing DA must supply the reasons to the replacement DA within two business days of such request and the replacement DA must take account of the reasons for the resignation before accepting the appointment. Failure to comply with this requirement may result in action being taken in pursuant to paragraph 21.37.</w:delText>
        </w:r>
        <w:r w:rsidRPr="008F65E4" w:rsidDel="00207AE6">
          <w:footnoteReference w:customMarkFollows="1" w:id="44"/>
          <w:delText> </w:delText>
        </w:r>
      </w:del>
    </w:p>
    <w:p w14:paraId="302F9EF5" w14:textId="77777777" w:rsidR="005A7D91" w:rsidRPr="008F65E4" w:rsidDel="00207AE6" w:rsidRDefault="005A7D91" w:rsidP="008F65E4">
      <w:pPr>
        <w:pStyle w:val="0000"/>
        <w:rPr>
          <w:del w:id="1137" w:author="Alwyn Fouchee" w:date="2023-08-17T09:16:00Z"/>
        </w:rPr>
      </w:pPr>
      <w:del w:id="1138" w:author="Alwyn Fouchee" w:date="2023-08-17T09:16:00Z">
        <w:r w:rsidRPr="008F65E4" w:rsidDel="00207AE6">
          <w:delText>21.35</w:delText>
        </w:r>
        <w:r w:rsidRPr="008F65E4" w:rsidDel="00207AE6">
          <w:tab/>
          <w:delText>In the event that the appointment of the DA is terminated by the issuer, for whatever reason, such termination must be approved by the board of directors of the issuer. Once the termination of the DA has been approved by the board of directors, the issuer and the DA must submit a report to the JSE stipulating the reasons for the termination, within 48 hours of such termination. In the circumstances set out in this paragraph 21.35, an issuer must immediately publish an announcement, stating the reasons for the termination and that the issuer’s listing is under threat of suspension and possible termination in accordance with paragraph 21.37. The issuer must make immediate arrangements to appoint a replacement DA, within 10 business days of the date on which the former DA ceased to act, and must inform the JSE and publish a further announcement immediately after the appointment has been made.</w:delText>
        </w:r>
        <w:r w:rsidRPr="008F65E4" w:rsidDel="00207AE6">
          <w:rPr>
            <w:rStyle w:val="FootnoteReference"/>
          </w:rPr>
          <w:footnoteReference w:customMarkFollows="1" w:id="45"/>
          <w:delText> </w:delText>
        </w:r>
      </w:del>
    </w:p>
    <w:p w14:paraId="2DF1DC18" w14:textId="77777777" w:rsidR="005A7D91" w:rsidRPr="008F65E4" w:rsidDel="00207AE6" w:rsidRDefault="005A7D91" w:rsidP="008F65E4">
      <w:pPr>
        <w:pStyle w:val="0000"/>
        <w:rPr>
          <w:del w:id="1140" w:author="Alwyn Fouchee" w:date="2023-08-17T09:16:00Z"/>
        </w:rPr>
      </w:pPr>
      <w:del w:id="1141" w:author="Alwyn Fouchee" w:date="2023-08-17T09:16:00Z">
        <w:r w:rsidRPr="008F65E4" w:rsidDel="00207AE6">
          <w:delText>21.36</w:delText>
        </w:r>
        <w:r w:rsidRPr="008F65E4" w:rsidDel="00207AE6">
          <w:tab/>
          <w:delText>The replacement DA must ensure, before accepting the appointment, that it has requested the report referred to in paragraph 21.34 from the outgoing DA. The outgoing DA must supply this report to the replacement DA within two business days of such request and the replacement DA must take account of the reasons for the termination before accepting the appointment.</w:delText>
        </w:r>
        <w:r w:rsidRPr="008F65E4" w:rsidDel="00207AE6">
          <w:rPr>
            <w:rStyle w:val="FootnoteReference"/>
          </w:rPr>
          <w:footnoteReference w:customMarkFollows="1" w:id="46"/>
          <w:delText> </w:delText>
        </w:r>
      </w:del>
    </w:p>
    <w:p w14:paraId="32955C50" w14:textId="77777777" w:rsidR="005A7D91" w:rsidRPr="008F65E4" w:rsidDel="003511A7" w:rsidRDefault="005A7D91" w:rsidP="008F65E4">
      <w:pPr>
        <w:pStyle w:val="0000"/>
        <w:rPr>
          <w:del w:id="1143" w:author="Alwyn Fouchee" w:date="2023-08-18T16:49:00Z"/>
        </w:rPr>
      </w:pPr>
      <w:del w:id="1144" w:author="Alwyn Fouchee" w:date="2023-08-18T16:49:00Z">
        <w:r w:rsidRPr="008F65E4" w:rsidDel="003511A7">
          <w:delText>2</w:delText>
        </w:r>
      </w:del>
      <w:del w:id="1145" w:author="Alwyn Fouchee" w:date="2023-08-18T16:47:00Z">
        <w:r w:rsidRPr="008F65E4" w:rsidDel="003511A7">
          <w:delText>1</w:delText>
        </w:r>
      </w:del>
      <w:del w:id="1146" w:author="Alwyn Fouchee" w:date="2023-08-18T16:49:00Z">
        <w:r w:rsidRPr="008F65E4" w:rsidDel="003511A7">
          <w:delText>.</w:delText>
        </w:r>
      </w:del>
      <w:del w:id="1147" w:author="Alwyn Fouchee" w:date="2023-08-18T16:47:00Z">
        <w:r w:rsidRPr="008F65E4" w:rsidDel="003511A7">
          <w:delText>37</w:delText>
        </w:r>
      </w:del>
      <w:del w:id="1148" w:author="Alwyn Fouchee" w:date="2023-08-18T16:49:00Z">
        <w:r w:rsidRPr="008F65E4" w:rsidDel="003511A7">
          <w:tab/>
          <w:delText>If an issuer fails to appoint a DA within the period referred to</w:delText>
        </w:r>
      </w:del>
      <w:del w:id="1149" w:author="Alwyn Fouchee" w:date="2023-08-17T09:16:00Z">
        <w:r w:rsidRPr="008F65E4" w:rsidDel="00207AE6">
          <w:delText xml:space="preserve"> in paragraphs 21.34 or 21.35</w:delText>
        </w:r>
      </w:del>
      <w:del w:id="1150" w:author="Alwyn Fouchee" w:date="2023-08-18T16:49:00Z">
        <w:r w:rsidRPr="008F65E4" w:rsidDel="003511A7">
          <w:delText>, the JSE may suspend trading in the issuer’s securities</w:delText>
        </w:r>
      </w:del>
      <w:del w:id="1151" w:author="Alwyn Fouchee" w:date="2023-08-17T09:16:00Z">
        <w:r w:rsidRPr="008F65E4" w:rsidDel="00207AE6">
          <w:delText xml:space="preserve"> pursuant to the provisions of Section 1</w:delText>
        </w:r>
      </w:del>
      <w:del w:id="1152" w:author="Alwyn Fouchee" w:date="2023-08-18T16:49:00Z">
        <w:r w:rsidRPr="008F65E4" w:rsidDel="003511A7">
          <w:delText xml:space="preserve">. If, after </w:delText>
        </w:r>
      </w:del>
      <w:del w:id="1153" w:author="Alwyn Fouchee" w:date="2023-08-17T09:16:00Z">
        <w:r w:rsidRPr="008F65E4" w:rsidDel="00207AE6">
          <w:delText>a further month</w:delText>
        </w:r>
      </w:del>
      <w:del w:id="1154" w:author="Alwyn Fouchee" w:date="2023-08-18T16:49:00Z">
        <w:r w:rsidRPr="008F65E4" w:rsidDel="003511A7">
          <w:delText xml:space="preserve"> from the date of expiry of the period referred to</w:delText>
        </w:r>
      </w:del>
      <w:del w:id="1155" w:author="Alwyn Fouchee" w:date="2023-08-17T09:16:00Z">
        <w:r w:rsidRPr="008F65E4" w:rsidDel="00207AE6">
          <w:delText xml:space="preserve"> in paragraphs 21.34 or 21.35</w:delText>
        </w:r>
      </w:del>
      <w:del w:id="1156" w:author="Alwyn Fouchee" w:date="2023-08-18T16:49:00Z">
        <w:r w:rsidRPr="008F65E4" w:rsidDel="003511A7">
          <w:delText>, the issuer has failed to appoint a replacement DA, the issuer’s listing may be removed by the JSE</w:delText>
        </w:r>
      </w:del>
      <w:del w:id="1157" w:author="Alwyn Fouchee" w:date="2023-08-17T09:16:00Z">
        <w:r w:rsidRPr="008F65E4" w:rsidDel="00207AE6">
          <w:delText xml:space="preserve"> pursuant to the provisions of Section 1</w:delText>
        </w:r>
      </w:del>
      <w:del w:id="1158" w:author="Alwyn Fouchee" w:date="2023-08-18T16:49:00Z">
        <w:r w:rsidRPr="008F65E4" w:rsidDel="003511A7">
          <w:delText>.</w:delText>
        </w:r>
        <w:r w:rsidRPr="008F65E4" w:rsidDel="003511A7">
          <w:rPr>
            <w:rStyle w:val="FootnoteReference"/>
          </w:rPr>
          <w:footnoteReference w:customMarkFollows="1" w:id="47"/>
          <w:delText> </w:delText>
        </w:r>
      </w:del>
    </w:p>
    <w:p w14:paraId="27032981" w14:textId="77777777" w:rsidR="007064C4" w:rsidRPr="008F65E4" w:rsidDel="005C3FDF" w:rsidRDefault="007064C4" w:rsidP="008F65E4">
      <w:pPr>
        <w:pStyle w:val="head1"/>
        <w:rPr>
          <w:del w:id="1161" w:author="Alwyn Fouchee" w:date="2023-08-18T13:45:00Z"/>
        </w:rPr>
      </w:pPr>
      <w:del w:id="1162" w:author="Alwyn Fouchee" w:date="2023-08-18T13:45:00Z">
        <w:r w:rsidRPr="008F65E4" w:rsidDel="005C3FDF">
          <w:delText>VCC Adviser</w:delText>
        </w:r>
        <w:r w:rsidRPr="008F65E4" w:rsidDel="005C3FDF">
          <w:rPr>
            <w:rStyle w:val="FootnoteReference"/>
            <w:b w:val="0"/>
          </w:rPr>
          <w:footnoteReference w:customMarkFollows="1" w:id="48"/>
          <w:delText> </w:delText>
        </w:r>
      </w:del>
    </w:p>
    <w:p w14:paraId="3F5BF56F" w14:textId="77777777" w:rsidR="007064C4" w:rsidRPr="008F65E4" w:rsidDel="005C3FDF" w:rsidRDefault="007064C4" w:rsidP="008F65E4">
      <w:pPr>
        <w:pStyle w:val="head2"/>
        <w:rPr>
          <w:del w:id="1165" w:author="Alwyn Fouchee" w:date="2023-08-18T13:45:00Z"/>
        </w:rPr>
      </w:pPr>
      <w:del w:id="1166" w:author="Alwyn Fouchee" w:date="2023-08-18T13:45:00Z">
        <w:r w:rsidRPr="008F65E4" w:rsidDel="005C3FDF">
          <w:delText>Appointment</w:delText>
        </w:r>
        <w:r w:rsidRPr="008F65E4" w:rsidDel="005C3FDF">
          <w:rPr>
            <w:rStyle w:val="FootnoteReference"/>
            <w:b w:val="0"/>
          </w:rPr>
          <w:footnoteReference w:customMarkFollows="1" w:id="49"/>
          <w:delText> </w:delText>
        </w:r>
      </w:del>
    </w:p>
    <w:p w14:paraId="45E3664F" w14:textId="77777777" w:rsidR="007064C4" w:rsidRPr="008F65E4" w:rsidDel="005C3FDF" w:rsidRDefault="007064C4" w:rsidP="008F65E4">
      <w:pPr>
        <w:pStyle w:val="0000"/>
        <w:rPr>
          <w:del w:id="1168" w:author="Alwyn Fouchee" w:date="2023-08-18T13:45:00Z"/>
        </w:rPr>
      </w:pPr>
      <w:del w:id="1169" w:author="Alwyn Fouchee" w:date="2023-08-18T13:45:00Z">
        <w:r w:rsidRPr="008F65E4" w:rsidDel="005C3FDF">
          <w:delText>21.26</w:delText>
        </w:r>
        <w:r w:rsidRPr="008F65E4" w:rsidDel="005C3FDF">
          <w:tab/>
          <w:delText>A new VCC applicant issuer seeking a listing of securities on ALTX which elects to appoint a VCC adviser must appoint a VCC adviser in terms of a written contract and must ensure that it has a VCC adviser at all times.</w:delText>
        </w:r>
        <w:r w:rsidRPr="008F65E4" w:rsidDel="005C3FDF">
          <w:rPr>
            <w:rStyle w:val="FootnoteReference"/>
          </w:rPr>
          <w:footnoteReference w:customMarkFollows="1" w:id="50"/>
          <w:delText> </w:delText>
        </w:r>
      </w:del>
    </w:p>
    <w:p w14:paraId="3FD8CD60" w14:textId="77777777" w:rsidR="007064C4" w:rsidRPr="008F65E4" w:rsidDel="005C3FDF" w:rsidRDefault="007064C4" w:rsidP="008F65E4">
      <w:pPr>
        <w:pStyle w:val="0000"/>
        <w:rPr>
          <w:del w:id="1171" w:author="Alwyn Fouchee" w:date="2023-08-18T13:45:00Z"/>
        </w:rPr>
      </w:pPr>
      <w:del w:id="1172" w:author="Alwyn Fouchee" w:date="2023-08-18T13:45:00Z">
        <w:r w:rsidRPr="008F65E4" w:rsidDel="005C3FDF">
          <w:delText>21.27</w:delText>
        </w:r>
        <w:r w:rsidRPr="008F65E4" w:rsidDel="005C3FDF">
          <w:tab/>
          <w:delText xml:space="preserve">The VCC adviser must comply with, and is subject to, all the provisions of the </w:delText>
        </w:r>
        <w:r w:rsidRPr="008F65E4" w:rsidDel="005C3FDF">
          <w:lastRenderedPageBreak/>
          <w:delText>Listings Requirements as though they were a DA.</w:delText>
        </w:r>
        <w:r w:rsidRPr="008F65E4" w:rsidDel="005C3FDF">
          <w:rPr>
            <w:rStyle w:val="FootnoteReference"/>
          </w:rPr>
          <w:footnoteReference w:customMarkFollows="1" w:id="51"/>
          <w:delText> </w:delText>
        </w:r>
      </w:del>
    </w:p>
    <w:p w14:paraId="7B4BAC32" w14:textId="77777777" w:rsidR="007064C4" w:rsidRPr="008F65E4" w:rsidDel="005C3FDF" w:rsidRDefault="007064C4" w:rsidP="008F65E4">
      <w:pPr>
        <w:pStyle w:val="0000"/>
        <w:rPr>
          <w:del w:id="1174" w:author="Alwyn Fouchee" w:date="2023-08-18T13:45:00Z"/>
        </w:rPr>
      </w:pPr>
      <w:del w:id="1175" w:author="Alwyn Fouchee" w:date="2023-08-18T13:45:00Z">
        <w:r w:rsidRPr="008F65E4" w:rsidDel="005C3FDF">
          <w:delText>21.28</w:delText>
        </w:r>
        <w:r w:rsidRPr="008F65E4" w:rsidDel="005C3FDF">
          <w:tab/>
          <w:delText>All references in the Listings Requirements to DAs apply mutatis mutandis to VCC advisers and the responsibilities of the VCC adviser are equivalent to that of a DA.</w:delText>
        </w:r>
        <w:r w:rsidRPr="008F65E4" w:rsidDel="005C3FDF">
          <w:rPr>
            <w:rStyle w:val="FootnoteReference"/>
          </w:rPr>
          <w:footnoteReference w:customMarkFollows="1" w:id="52"/>
          <w:delText> </w:delText>
        </w:r>
      </w:del>
    </w:p>
    <w:p w14:paraId="2119EF94" w14:textId="77777777" w:rsidR="007064C4" w:rsidRPr="008F65E4" w:rsidRDefault="007064C4" w:rsidP="008F65E4">
      <w:pPr>
        <w:pStyle w:val="0000"/>
        <w:rPr>
          <w:ins w:id="1177" w:author="Alwyn Fouchee" w:date="2023-08-18T13:47:00Z"/>
        </w:rPr>
      </w:pPr>
      <w:del w:id="1178" w:author="Alwyn Fouchee" w:date="2023-08-18T13:45:00Z">
        <w:r w:rsidRPr="008F65E4" w:rsidDel="005C3FDF">
          <w:delText>21.29</w:delText>
        </w:r>
        <w:r w:rsidRPr="008F65E4" w:rsidDel="005C3FDF">
          <w:tab/>
          <w:delText>In order to be admitted to the list of eligible VCC advisers, a VCC adviser must meet the requirements for a VCC adviser pursuant to the provisions of Schedule16.</w:delText>
        </w:r>
        <w:r w:rsidRPr="008F65E4" w:rsidDel="005C3FDF">
          <w:rPr>
            <w:rStyle w:val="FootnoteReference"/>
          </w:rPr>
          <w:footnoteReference w:customMarkFollows="1" w:id="53"/>
          <w:delText> </w:delText>
        </w:r>
      </w:del>
    </w:p>
    <w:p w14:paraId="7B08CC84" w14:textId="77777777" w:rsidR="00A1042C" w:rsidRPr="008F65E4" w:rsidRDefault="00A1042C" w:rsidP="008F65E4">
      <w:pPr>
        <w:pStyle w:val="0000"/>
        <w:rPr>
          <w:ins w:id="1180" w:author="Alwyn Fouchee" w:date="2023-08-17T08:28:00Z"/>
        </w:rPr>
      </w:pPr>
      <w:ins w:id="1181" w:author="Alwyn Fouchee" w:date="2023-08-18T13:47:00Z">
        <w:r w:rsidRPr="008F65E4">
          <w:t>[</w:t>
        </w:r>
        <w:r w:rsidRPr="008F65E4">
          <w:rPr>
            <w:shd w:val="clear" w:color="auto" w:fill="BFBFBF"/>
          </w:rPr>
          <w:t>Removed, Section 12J tax regime has lapsed</w:t>
        </w:r>
        <w:r w:rsidRPr="008F65E4">
          <w:t>]</w:t>
        </w:r>
      </w:ins>
    </w:p>
    <w:p w14:paraId="1B9AD64C" w14:textId="77777777" w:rsidR="00741EC8" w:rsidRPr="008F65E4" w:rsidDel="004E1BD8" w:rsidRDefault="004E1BD8" w:rsidP="008F65E4">
      <w:pPr>
        <w:pStyle w:val="head1"/>
        <w:rPr>
          <w:del w:id="1182" w:author="Alwyn Fouchee" w:date="2023-08-15T16:01:00Z"/>
        </w:rPr>
      </w:pPr>
      <w:ins w:id="1183" w:author="Alwyn Fouchee" w:date="2023-08-15T16:01:00Z">
        <w:r w:rsidRPr="008F65E4">
          <w:t>Penalties</w:t>
        </w:r>
      </w:ins>
      <w:del w:id="1184" w:author="Alwyn Fouchee" w:date="2023-08-15T16:01:00Z">
        <w:r w:rsidR="00741EC8" w:rsidRPr="008F65E4" w:rsidDel="004E1BD8">
          <w:delText>Disciplinary action</w:delText>
        </w:r>
      </w:del>
    </w:p>
    <w:p w14:paraId="1E1BDC48" w14:textId="77777777" w:rsidR="00741EC8" w:rsidRPr="008F65E4" w:rsidRDefault="00741EC8" w:rsidP="008F65E4">
      <w:pPr>
        <w:pStyle w:val="000"/>
      </w:pPr>
      <w:r w:rsidRPr="008F65E4">
        <w:t>2.</w:t>
      </w:r>
      <w:del w:id="1185" w:author="Alwyn Fouchee" w:date="2023-08-18T16:50:00Z">
        <w:r w:rsidRPr="008F65E4" w:rsidDel="003511A7">
          <w:delText>1</w:delText>
        </w:r>
      </w:del>
      <w:ins w:id="1186" w:author="Alwyn Fouchee" w:date="2023-08-18T16:50:00Z">
        <w:r w:rsidR="003511A7" w:rsidRPr="008F65E4">
          <w:t>2</w:t>
        </w:r>
      </w:ins>
      <w:ins w:id="1187" w:author="Alwyn Fouchee" w:date="2023-08-22T15:52:00Z">
        <w:r w:rsidR="00A96015" w:rsidRPr="008F65E4">
          <w:t>4</w:t>
        </w:r>
      </w:ins>
      <w:del w:id="1188" w:author="Alwyn Fouchee" w:date="2023-08-22T15:52:00Z">
        <w:r w:rsidRPr="008F65E4" w:rsidDel="00A96015">
          <w:delText>7</w:delText>
        </w:r>
      </w:del>
      <w:r w:rsidRPr="008F65E4">
        <w:tab/>
      </w:r>
      <w:ins w:id="1189" w:author="Alwyn Fouchee" w:date="2023-08-15T16:17:00Z">
        <w:r w:rsidR="00D938E8" w:rsidRPr="008F65E4">
          <w:t>Where the JSE finds that any sponsor</w:t>
        </w:r>
      </w:ins>
      <w:ins w:id="1190" w:author="Alwyn Fouchee" w:date="2023-09-19T14:01:00Z">
        <w:r w:rsidR="00DB5B48">
          <w:t>/DA</w:t>
        </w:r>
      </w:ins>
      <w:ins w:id="1191" w:author="Alwyn Fouchee" w:date="2023-08-15T16:17:00Z">
        <w:r w:rsidR="00D938E8" w:rsidRPr="008F65E4">
          <w:t xml:space="preserve"> contravened or failed to comply with the Requirements, the JSE may</w:t>
        </w:r>
      </w:ins>
      <w:del w:id="1192" w:author="Alwyn Fouchee" w:date="2023-08-15T15:55:00Z">
        <w:r w:rsidR="005D548D" w:rsidRPr="008F65E4" w:rsidDel="004E1BD8">
          <w:delText xml:space="preserve">If the JSE determines, after taking account of written representations, that a sponsor or designated adviser, as the case may be, has </w:delText>
        </w:r>
      </w:del>
      <w:del w:id="1193" w:author="Alwyn Fouchee" w:date="2023-08-15T16:17:00Z">
        <w:r w:rsidR="005D548D" w:rsidRPr="008F65E4" w:rsidDel="00D938E8">
          <w:delText>breach</w:delText>
        </w:r>
      </w:del>
      <w:del w:id="1194" w:author="Alwyn Fouchee" w:date="2023-08-15T15:55:00Z">
        <w:r w:rsidR="005D548D" w:rsidRPr="008F65E4" w:rsidDel="004E1BD8">
          <w:delText>ed</w:delText>
        </w:r>
      </w:del>
      <w:del w:id="1195" w:author="Alwyn Fouchee" w:date="2023-08-15T16:17:00Z">
        <w:r w:rsidR="005D548D" w:rsidRPr="008F65E4" w:rsidDel="00D938E8">
          <w:delText xml:space="preserve"> any of its responsibilities under the </w:delText>
        </w:r>
      </w:del>
      <w:del w:id="1196" w:author="Alwyn Fouchee" w:date="2023-08-15T15:56:00Z">
        <w:r w:rsidR="005D548D" w:rsidRPr="008F65E4" w:rsidDel="004E1BD8">
          <w:delText xml:space="preserve">Listings </w:delText>
        </w:r>
      </w:del>
      <w:del w:id="1197" w:author="Alwyn Fouchee" w:date="2023-08-15T16:17:00Z">
        <w:r w:rsidR="005D548D" w:rsidRPr="008F65E4" w:rsidDel="00D938E8">
          <w:delText xml:space="preserve">Requirements, the JSE </w:delText>
        </w:r>
      </w:del>
      <w:del w:id="1198" w:author="Alwyn Fouchee" w:date="2023-08-15T16:15:00Z">
        <w:r w:rsidR="005D548D" w:rsidRPr="008F65E4" w:rsidDel="00B21198">
          <w:delText>is entitled to</w:delText>
        </w:r>
      </w:del>
      <w:del w:id="1199" w:author="Alwyn Fouchee" w:date="2023-08-15T16:17:00Z">
        <w:r w:rsidR="005D548D" w:rsidRPr="008F65E4" w:rsidDel="00D938E8">
          <w:delText xml:space="preserve"> take any one or more of the following actions</w:delText>
        </w:r>
      </w:del>
      <w:r w:rsidR="005D548D" w:rsidRPr="008F65E4">
        <w:t>:</w:t>
      </w:r>
      <w:r w:rsidR="005D548D" w:rsidRPr="008F65E4">
        <w:rPr>
          <w:rStyle w:val="FootnoteReference"/>
          <w:vertAlign w:val="baseline"/>
        </w:rPr>
        <w:footnoteReference w:customMarkFollows="1" w:id="54"/>
        <w:t> </w:t>
      </w:r>
    </w:p>
    <w:p w14:paraId="2DDE7240" w14:textId="77777777" w:rsidR="00741EC8" w:rsidRPr="008F65E4" w:rsidRDefault="00741EC8" w:rsidP="008F65E4">
      <w:pPr>
        <w:pStyle w:val="a-000"/>
      </w:pPr>
      <w:r w:rsidRPr="008F65E4">
        <w:tab/>
        <w:t>(a)</w:t>
      </w:r>
      <w:r w:rsidRPr="008F65E4">
        <w:tab/>
      </w:r>
      <w:ins w:id="1200" w:author="Alwyn Fouchee" w:date="2023-08-15T15:57:00Z">
        <w:r w:rsidR="004E1BD8" w:rsidRPr="008F65E4">
          <w:t>reprimand</w:t>
        </w:r>
      </w:ins>
      <w:ins w:id="1201" w:author="Alwyn Fouchee" w:date="2023-08-15T16:18:00Z">
        <w:r w:rsidR="00D938E8" w:rsidRPr="008F65E4">
          <w:t xml:space="preserve"> the sponsor</w:t>
        </w:r>
      </w:ins>
      <w:ins w:id="1202" w:author="Alwyn Fouchee" w:date="2023-09-19T14:01:00Z">
        <w:r w:rsidR="00DB5B48">
          <w:t>/DA</w:t>
        </w:r>
      </w:ins>
      <w:del w:id="1203" w:author="Alwyn Fouchee" w:date="2023-08-15T15:57:00Z">
        <w:r w:rsidR="005D548D" w:rsidRPr="008F65E4" w:rsidDel="004E1BD8">
          <w:delText>censur</w:delText>
        </w:r>
      </w:del>
      <w:del w:id="1204" w:author="Alwyn Fouchee" w:date="2023-08-15T15:56:00Z">
        <w:r w:rsidR="005D548D" w:rsidRPr="008F65E4" w:rsidDel="004E1BD8">
          <w:delText>e</w:delText>
        </w:r>
      </w:del>
      <w:del w:id="1205" w:author="Alwyn Fouchee" w:date="2023-08-15T15:58:00Z">
        <w:r w:rsidR="005D548D" w:rsidRPr="008F65E4" w:rsidDel="004E1BD8">
          <w:delText xml:space="preserve"> the sponsor/designated adviser</w:delText>
        </w:r>
      </w:del>
      <w:ins w:id="1206" w:author="Alwyn Fouchee" w:date="2023-08-15T15:57:00Z">
        <w:r w:rsidR="004E1BD8" w:rsidRPr="008F65E4">
          <w:t>, privately or publicly</w:t>
        </w:r>
      </w:ins>
      <w:r w:rsidR="005D548D" w:rsidRPr="008F65E4">
        <w:t>;</w:t>
      </w:r>
      <w:r w:rsidR="005D548D" w:rsidRPr="008F65E4">
        <w:rPr>
          <w:rStyle w:val="FootnoteReference"/>
          <w:vertAlign w:val="baseline"/>
        </w:rPr>
        <w:footnoteReference w:customMarkFollows="1" w:id="55"/>
        <w:t> </w:t>
      </w:r>
    </w:p>
    <w:p w14:paraId="49D1CEA7" w14:textId="77777777" w:rsidR="00741EC8" w:rsidRPr="008F65E4" w:rsidDel="00EA3857" w:rsidRDefault="00741EC8" w:rsidP="008F65E4">
      <w:pPr>
        <w:pStyle w:val="a-000"/>
        <w:rPr>
          <w:del w:id="1207" w:author="Alwyn Fouchee" w:date="2023-08-21T20:19:00Z"/>
        </w:rPr>
      </w:pPr>
      <w:del w:id="1208" w:author="Alwyn Fouchee" w:date="2023-08-21T20:19:00Z">
        <w:r w:rsidRPr="008F65E4" w:rsidDel="00EA3857">
          <w:tab/>
          <w:delText>(b)</w:delText>
        </w:r>
        <w:r w:rsidRPr="008F65E4" w:rsidDel="00EA3857">
          <w:tab/>
        </w:r>
        <w:r w:rsidR="005D548D" w:rsidRPr="008F65E4" w:rsidDel="00EA3857">
          <w:delText>remove the sponsor</w:delText>
        </w:r>
      </w:del>
      <w:del w:id="1209" w:author="Alwyn Fouchee" w:date="2023-08-21T20:17:00Z">
        <w:r w:rsidR="005D548D" w:rsidRPr="008F65E4" w:rsidDel="00EA3857">
          <w:delText>/</w:delText>
        </w:r>
      </w:del>
      <w:del w:id="1210" w:author="Alwyn Fouchee" w:date="2023-08-17T09:45:00Z">
        <w:r w:rsidR="005D548D" w:rsidRPr="008F65E4" w:rsidDel="00BD3B69">
          <w:delText>designated adviser</w:delText>
        </w:r>
      </w:del>
      <w:del w:id="1211" w:author="Alwyn Fouchee" w:date="2023-08-21T20:19:00Z">
        <w:r w:rsidR="005D548D" w:rsidRPr="008F65E4" w:rsidDel="00EA3857">
          <w:delText xml:space="preserve"> from the Register of Sponsors</w:delText>
        </w:r>
      </w:del>
      <w:del w:id="1212" w:author="Alwyn Fouchee" w:date="2023-08-21T20:17:00Z">
        <w:r w:rsidR="005D548D" w:rsidRPr="008F65E4" w:rsidDel="00EA3857">
          <w:delText>/Designated Advisers maintained by the JSE</w:delText>
        </w:r>
      </w:del>
      <w:del w:id="1213" w:author="Alwyn Fouchee" w:date="2023-08-21T20:19:00Z">
        <w:r w:rsidR="005D548D" w:rsidRPr="008F65E4" w:rsidDel="00EA3857">
          <w:delText>;</w:delText>
        </w:r>
        <w:r w:rsidR="005D548D" w:rsidRPr="008F65E4" w:rsidDel="00EA3857">
          <w:rPr>
            <w:rStyle w:val="FootnoteReference"/>
            <w:vertAlign w:val="baseline"/>
          </w:rPr>
          <w:footnoteReference w:customMarkFollows="1" w:id="56"/>
          <w:delText> </w:delText>
        </w:r>
      </w:del>
    </w:p>
    <w:p w14:paraId="10F1A880" w14:textId="77777777" w:rsidR="00EA3857" w:rsidRPr="008F65E4" w:rsidRDefault="00741EC8" w:rsidP="008F65E4">
      <w:pPr>
        <w:pStyle w:val="a-000"/>
        <w:rPr>
          <w:ins w:id="1216" w:author="Alwyn Fouchee" w:date="2023-08-21T20:19:00Z"/>
        </w:rPr>
      </w:pPr>
      <w:r w:rsidRPr="008F65E4">
        <w:tab/>
        <w:t>(</w:t>
      </w:r>
      <w:ins w:id="1217" w:author="Alwyn Fouchee" w:date="2023-08-21T20:19:00Z">
        <w:r w:rsidR="00EA3857" w:rsidRPr="008F65E4">
          <w:t>b</w:t>
        </w:r>
      </w:ins>
      <w:del w:id="1218" w:author="Alwyn Fouchee" w:date="2023-08-21T20:19:00Z">
        <w:r w:rsidRPr="008F65E4" w:rsidDel="00EA3857">
          <w:delText>c</w:delText>
        </w:r>
      </w:del>
      <w:r w:rsidRPr="008F65E4">
        <w:t>)</w:t>
      </w:r>
      <w:r w:rsidRPr="008F65E4">
        <w:tab/>
        <w:t xml:space="preserve">impose a </w:t>
      </w:r>
      <w:ins w:id="1219" w:author="Alwyn Fouchee" w:date="2023-08-15T15:56:00Z">
        <w:r w:rsidR="004E1BD8" w:rsidRPr="008F65E4">
          <w:t>fin</w:t>
        </w:r>
      </w:ins>
      <w:ins w:id="1220" w:author="Alwyn Fouchee" w:date="2023-08-15T15:58:00Z">
        <w:r w:rsidR="004E1BD8" w:rsidRPr="008F65E4">
          <w:t>e</w:t>
        </w:r>
      </w:ins>
      <w:del w:id="1221" w:author="Alwyn Fouchee" w:date="2023-08-15T15:56:00Z">
        <w:r w:rsidRPr="008F65E4" w:rsidDel="004E1BD8">
          <w:delText>penalty</w:delText>
        </w:r>
      </w:del>
      <w:r w:rsidRPr="008F65E4">
        <w:t xml:space="preserve"> not exceeding R1 million</w:t>
      </w:r>
      <w:ins w:id="1222" w:author="Alwyn Fouchee" w:date="2023-08-21T20:19:00Z">
        <w:r w:rsidR="00EA3857" w:rsidRPr="008F65E4">
          <w:t>; and/or</w:t>
        </w:r>
      </w:ins>
    </w:p>
    <w:p w14:paraId="21D9E316" w14:textId="77777777" w:rsidR="00EA3857" w:rsidRPr="008F65E4" w:rsidRDefault="00EA3857" w:rsidP="008F65E4">
      <w:pPr>
        <w:pStyle w:val="a-000"/>
        <w:rPr>
          <w:ins w:id="1223" w:author="Alwyn Fouchee" w:date="2023-08-21T20:19:00Z"/>
        </w:rPr>
      </w:pPr>
      <w:ins w:id="1224" w:author="Alwyn Fouchee" w:date="2023-08-21T20:19:00Z">
        <w:r w:rsidRPr="008F65E4">
          <w:tab/>
          <w:t>(c)</w:t>
        </w:r>
        <w:r w:rsidRPr="008F65E4">
          <w:tab/>
          <w:t>remove the sponsor</w:t>
        </w:r>
      </w:ins>
      <w:ins w:id="1225" w:author="Alwyn Fouchee" w:date="2023-09-19T14:01:00Z">
        <w:r w:rsidR="00DB5B48">
          <w:t>/DA</w:t>
        </w:r>
      </w:ins>
      <w:ins w:id="1226" w:author="Alwyn Fouchee" w:date="2023-08-21T20:19:00Z">
        <w:r w:rsidRPr="008F65E4">
          <w:t xml:space="preserve"> from the </w:t>
        </w:r>
      </w:ins>
      <w:ins w:id="1227" w:author="Alwyn Fouchee" w:date="2023-08-22T18:03:00Z">
        <w:r w:rsidR="008D67A6" w:rsidRPr="008F65E4">
          <w:t xml:space="preserve">JSE </w:t>
        </w:r>
      </w:ins>
      <w:ins w:id="1228" w:author="Alwyn Fouchee" w:date="2023-08-21T20:19:00Z">
        <w:r w:rsidRPr="008F65E4">
          <w:t>Register of Sponsors</w:t>
        </w:r>
      </w:ins>
      <w:ins w:id="1229" w:author="Alwyn Fouchee" w:date="2023-09-19T14:02:00Z">
        <w:r w:rsidR="00DB5B48">
          <w:t>/</w:t>
        </w:r>
      </w:ins>
      <w:ins w:id="1230" w:author="Alwyn Fouchee" w:date="2023-09-19T14:01:00Z">
        <w:r w:rsidR="00DB5B48">
          <w:t>DA</w:t>
        </w:r>
      </w:ins>
      <w:ins w:id="1231" w:author="Alwyn Fouchee" w:date="2023-08-22T15:53:00Z">
        <w:r w:rsidR="00A96015" w:rsidRPr="008F65E4">
          <w:t>.</w:t>
        </w:r>
      </w:ins>
    </w:p>
    <w:p w14:paraId="3EE97964" w14:textId="77777777" w:rsidR="00741EC8" w:rsidRPr="008F65E4" w:rsidRDefault="00D938E8" w:rsidP="008F65E4">
      <w:pPr>
        <w:pStyle w:val="a-000"/>
      </w:pPr>
      <w:ins w:id="1232" w:author="Alwyn Fouchee" w:date="2023-08-15T16:16:00Z">
        <w:r w:rsidRPr="008F65E4">
          <w:t>.</w:t>
        </w:r>
      </w:ins>
      <w:del w:id="1233" w:author="Alwyn Fouchee" w:date="2023-08-15T16:16:00Z">
        <w:r w:rsidR="00741EC8" w:rsidRPr="008F65E4" w:rsidDel="00D938E8">
          <w:delText>;</w:delText>
        </w:r>
        <w:r w:rsidR="00741EC8" w:rsidRPr="008F65E4" w:rsidDel="00D938E8">
          <w:rPr>
            <w:rStyle w:val="FootnoteReference"/>
            <w:vertAlign w:val="baseline"/>
          </w:rPr>
          <w:footnoteReference w:customMarkFollows="1" w:id="57"/>
          <w:delText> </w:delText>
        </w:r>
      </w:del>
    </w:p>
    <w:p w14:paraId="1DE2C639" w14:textId="77777777" w:rsidR="00741EC8" w:rsidRPr="008F65E4" w:rsidRDefault="00741EC8" w:rsidP="008F65E4">
      <w:pPr>
        <w:pStyle w:val="a-000"/>
        <w:rPr>
          <w:ins w:id="1235" w:author="Alwyn Fouchee" w:date="2023-08-15T16:01:00Z"/>
        </w:rPr>
      </w:pPr>
      <w:r w:rsidRPr="008F65E4">
        <w:tab/>
        <w:t>(</w:t>
      </w:r>
      <w:del w:id="1236" w:author="Alwyn Fouchee" w:date="2023-08-15T15:59:00Z">
        <w:r w:rsidRPr="008F65E4" w:rsidDel="004E1BD8">
          <w:delText>d)</w:delText>
        </w:r>
        <w:r w:rsidRPr="008F65E4" w:rsidDel="004E1BD8">
          <w:tab/>
          <w:delText>publish details of the action it has taken and the reasons</w:delText>
        </w:r>
      </w:del>
      <w:del w:id="1237" w:author="Alwyn Fouchee" w:date="2023-08-15T15:56:00Z">
        <w:r w:rsidRPr="008F65E4" w:rsidDel="004E1BD8">
          <w:delText xml:space="preserve"> for that action</w:delText>
        </w:r>
      </w:del>
      <w:del w:id="1238" w:author="Alwyn Fouchee" w:date="2023-08-15T15:59:00Z">
        <w:r w:rsidRPr="008F65E4" w:rsidDel="004E1BD8">
          <w:delText>.</w:delText>
        </w:r>
      </w:del>
    </w:p>
    <w:p w14:paraId="1FDB4AD5" w14:textId="77777777" w:rsidR="004E1BD8" w:rsidRPr="008F65E4" w:rsidRDefault="00D938E8" w:rsidP="008F65E4">
      <w:pPr>
        <w:pStyle w:val="000"/>
        <w:rPr>
          <w:ins w:id="1239" w:author="Alwyn Fouchee" w:date="2023-08-15T16:23:00Z"/>
        </w:rPr>
      </w:pPr>
      <w:ins w:id="1240" w:author="Alwyn Fouchee" w:date="2023-08-15T16:16:00Z">
        <w:r w:rsidRPr="008F65E4">
          <w:t>2</w:t>
        </w:r>
      </w:ins>
      <w:ins w:id="1241" w:author="Alwyn Fouchee" w:date="2023-08-15T16:23:00Z">
        <w:r w:rsidR="00180228" w:rsidRPr="008F65E4">
          <w:t>.</w:t>
        </w:r>
      </w:ins>
      <w:ins w:id="1242" w:author="Alwyn Fouchee" w:date="2023-08-18T16:50:00Z">
        <w:r w:rsidR="003511A7" w:rsidRPr="008F65E4">
          <w:t>2</w:t>
        </w:r>
      </w:ins>
      <w:ins w:id="1243" w:author="Alwyn Fouchee" w:date="2023-08-22T15:53:00Z">
        <w:r w:rsidR="00A96015" w:rsidRPr="008F65E4">
          <w:t>5</w:t>
        </w:r>
      </w:ins>
      <w:ins w:id="1244" w:author="Alwyn Fouchee" w:date="2023-08-15T16:15:00Z">
        <w:r w:rsidRPr="008F65E4">
          <w:tab/>
        </w:r>
      </w:ins>
      <w:ins w:id="1245" w:author="Alwyn Fouchee" w:date="2023-08-15T16:01:00Z">
        <w:r w:rsidR="004E1BD8" w:rsidRPr="008F65E4">
          <w:t xml:space="preserve">The JSE </w:t>
        </w:r>
      </w:ins>
      <w:ins w:id="1246" w:author="Alwyn Fouchee" w:date="2023-08-22T15:53:00Z">
        <w:r w:rsidR="00A96015" w:rsidRPr="008F65E4">
          <w:t xml:space="preserve">may </w:t>
        </w:r>
      </w:ins>
      <w:ins w:id="1247" w:author="Alwyn Fouchee" w:date="2023-08-15T16:01:00Z">
        <w:r w:rsidR="004E1BD8" w:rsidRPr="008F65E4">
          <w:t xml:space="preserve">announce through SENS any penalties in </w:t>
        </w:r>
      </w:ins>
      <w:ins w:id="1248" w:author="Alwyn Fouchee" w:date="2023-08-15T16:02:00Z">
        <w:r w:rsidR="004E1BD8" w:rsidRPr="008F65E4">
          <w:t>2.</w:t>
        </w:r>
      </w:ins>
      <w:ins w:id="1249" w:author="Alwyn Fouchee" w:date="2023-08-18T16:51:00Z">
        <w:r w:rsidR="003511A7" w:rsidRPr="008F65E4">
          <w:t>2</w:t>
        </w:r>
      </w:ins>
      <w:ins w:id="1250" w:author="Alwyn Fouchee" w:date="2023-08-22T15:54:00Z">
        <w:r w:rsidR="00A96015" w:rsidRPr="008F65E4">
          <w:t xml:space="preserve">4, with </w:t>
        </w:r>
      </w:ins>
      <w:ins w:id="1251" w:author="Alwyn Fouchee" w:date="2023-08-15T16:01:00Z">
        <w:r w:rsidR="004E1BD8" w:rsidRPr="008F65E4">
          <w:t xml:space="preserve">reasons. </w:t>
        </w:r>
        <w:r w:rsidR="004E1BD8" w:rsidRPr="008F65E4">
          <w:rPr>
            <w:rStyle w:val="FootnoteReference"/>
          </w:rPr>
          <w:footnoteReference w:customMarkFollows="1" w:id="58"/>
          <w:t> </w:t>
        </w:r>
      </w:ins>
    </w:p>
    <w:p w14:paraId="3AD283DA" w14:textId="77777777" w:rsidR="00180228" w:rsidRPr="008F65E4" w:rsidRDefault="00180228" w:rsidP="008F65E4">
      <w:pPr>
        <w:pStyle w:val="000"/>
      </w:pPr>
      <w:ins w:id="1253" w:author="Alwyn Fouchee" w:date="2023-08-15T16:23:00Z">
        <w:r w:rsidRPr="008F65E4">
          <w:t>2.</w:t>
        </w:r>
      </w:ins>
      <w:ins w:id="1254" w:author="Alwyn Fouchee" w:date="2023-08-18T16:50:00Z">
        <w:r w:rsidR="003511A7" w:rsidRPr="008F65E4">
          <w:t>2</w:t>
        </w:r>
      </w:ins>
      <w:ins w:id="1255" w:author="Alwyn Fouchee" w:date="2023-08-22T17:58:00Z">
        <w:r w:rsidR="002046C8" w:rsidRPr="008F65E4">
          <w:t>6</w:t>
        </w:r>
      </w:ins>
      <w:ins w:id="1256" w:author="Alwyn Fouchee" w:date="2023-08-15T16:23:00Z">
        <w:r w:rsidRPr="008F65E4">
          <w:tab/>
          <w:t>The JSE will give advance notice to the sponsor</w:t>
        </w:r>
      </w:ins>
      <w:ins w:id="1257" w:author="Alwyn Fouchee" w:date="2023-09-19T14:02:00Z">
        <w:r w:rsidR="00DB5B48">
          <w:t>/DA</w:t>
        </w:r>
      </w:ins>
      <w:ins w:id="1258" w:author="Alwyn Fouchee" w:date="2023-08-15T16:23:00Z">
        <w:r w:rsidRPr="008F65E4">
          <w:t xml:space="preserve"> involved of any action that it proposes to take under </w:t>
        </w:r>
        <w:proofErr w:type="gramStart"/>
        <w:r w:rsidRPr="008F65E4">
          <w:t>2.</w:t>
        </w:r>
      </w:ins>
      <w:ins w:id="1259" w:author="Alwyn Fouchee" w:date="2023-08-18T16:51:00Z">
        <w:r w:rsidR="003511A7" w:rsidRPr="008F65E4">
          <w:t>2</w:t>
        </w:r>
      </w:ins>
      <w:ins w:id="1260" w:author="Alwyn Fouchee" w:date="2023-08-22T15:54:00Z">
        <w:r w:rsidR="00A96015" w:rsidRPr="008F65E4">
          <w:t>4</w:t>
        </w:r>
      </w:ins>
      <w:ins w:id="1261" w:author="Alwyn Fouchee" w:date="2023-08-15T16:23:00Z">
        <w:r w:rsidRPr="008F65E4">
          <w:t>, and</w:t>
        </w:r>
        <w:proofErr w:type="gramEnd"/>
        <w:r w:rsidRPr="008F65E4">
          <w:t xml:space="preserve"> will provide it with an opportunity to make written representations to the JSE.</w:t>
        </w:r>
      </w:ins>
    </w:p>
    <w:p w14:paraId="39191E0F" w14:textId="77777777" w:rsidR="005D548D" w:rsidRPr="008F65E4" w:rsidRDefault="00741EC8" w:rsidP="008F65E4">
      <w:pPr>
        <w:pStyle w:val="000"/>
      </w:pPr>
      <w:r w:rsidRPr="008F65E4">
        <w:t>2.</w:t>
      </w:r>
      <w:ins w:id="1262" w:author="Alwyn Fouchee" w:date="2023-08-22T17:58:00Z">
        <w:r w:rsidR="002046C8" w:rsidRPr="008F65E4">
          <w:t>27</w:t>
        </w:r>
      </w:ins>
      <w:del w:id="1263" w:author="Alwyn Fouchee" w:date="2023-08-15T16:16:00Z">
        <w:r w:rsidRPr="008F65E4" w:rsidDel="00D938E8">
          <w:delText>1</w:delText>
        </w:r>
      </w:del>
      <w:del w:id="1264" w:author="Alwyn Fouchee" w:date="2023-08-15T16:04:00Z">
        <w:r w:rsidRPr="008F65E4" w:rsidDel="004E1BD8">
          <w:delText>8</w:delText>
        </w:r>
      </w:del>
      <w:r w:rsidRPr="008F65E4">
        <w:tab/>
      </w:r>
      <w:ins w:id="1265" w:author="Alwyn Fouchee" w:date="2023-08-15T16:21:00Z">
        <w:r w:rsidR="00D938E8" w:rsidRPr="008F65E4">
          <w:t>A sponsor</w:t>
        </w:r>
      </w:ins>
      <w:ins w:id="1266" w:author="Alwyn Fouchee" w:date="2023-09-19T14:02:00Z">
        <w:r w:rsidR="00DB5B48">
          <w:t>/DA</w:t>
        </w:r>
      </w:ins>
      <w:r w:rsidR="005C0CD0" w:rsidRPr="008F65E4">
        <w:t xml:space="preserve"> </w:t>
      </w:r>
      <w:ins w:id="1267" w:author="Alwyn Fouchee" w:date="2023-08-15T16:21:00Z">
        <w:r w:rsidR="00D938E8" w:rsidRPr="008F65E4">
          <w:t>may</w:t>
        </w:r>
      </w:ins>
      <w:del w:id="1268" w:author="Alwyn Fouchee" w:date="2023-08-15T16:21:00Z">
        <w:r w:rsidR="005D548D" w:rsidRPr="008F65E4" w:rsidDel="00D938E8">
          <w:delText>Where the JSE has decided to take any action described</w:delText>
        </w:r>
      </w:del>
      <w:r w:rsidR="005D548D" w:rsidRPr="008F65E4">
        <w:t xml:space="preserve"> –</w:t>
      </w:r>
    </w:p>
    <w:p w14:paraId="13A2F374" w14:textId="77777777" w:rsidR="005D548D" w:rsidRPr="008F65E4" w:rsidRDefault="005D548D" w:rsidP="008F65E4">
      <w:pPr>
        <w:pStyle w:val="000"/>
        <w:ind w:left="1440" w:hanging="1440"/>
      </w:pPr>
      <w:r w:rsidRPr="008F65E4">
        <w:tab/>
        <w:t>(a)</w:t>
      </w:r>
      <w:r w:rsidRPr="008F65E4">
        <w:tab/>
      </w:r>
      <w:ins w:id="1269" w:author="Alwyn Fouchee" w:date="2023-08-15T16:21:00Z">
        <w:r w:rsidR="00D938E8" w:rsidRPr="008F65E4">
          <w:t xml:space="preserve">object </w:t>
        </w:r>
      </w:ins>
      <w:ins w:id="1270" w:author="Alwyn Fouchee" w:date="2023-08-23T10:28:00Z">
        <w:r w:rsidR="00AB3F46" w:rsidRPr="008F65E4">
          <w:t>against</w:t>
        </w:r>
      </w:ins>
      <w:ins w:id="1271" w:author="Alwyn Fouchee" w:date="2023-08-15T16:21:00Z">
        <w:r w:rsidR="00D938E8" w:rsidRPr="008F65E4">
          <w:t xml:space="preserve"> a decision </w:t>
        </w:r>
      </w:ins>
      <w:r w:rsidRPr="008F65E4">
        <w:t xml:space="preserve">in </w:t>
      </w:r>
      <w:del w:id="1272" w:author="Alwyn Fouchee" w:date="2023-08-15T16:02:00Z">
        <w:r w:rsidRPr="008F65E4" w:rsidDel="004E1BD8">
          <w:delText>paragraphs </w:delText>
        </w:r>
      </w:del>
      <w:r w:rsidRPr="008F65E4">
        <w:t>2.</w:t>
      </w:r>
      <w:del w:id="1273" w:author="Alwyn Fouchee" w:date="2023-08-18T16:50:00Z">
        <w:r w:rsidRPr="008F65E4" w:rsidDel="003511A7">
          <w:delText>1</w:delText>
        </w:r>
      </w:del>
      <w:ins w:id="1274" w:author="Alwyn Fouchee" w:date="2023-08-18T16:50:00Z">
        <w:r w:rsidR="003511A7" w:rsidRPr="008F65E4">
          <w:t>2</w:t>
        </w:r>
      </w:ins>
      <w:ins w:id="1275" w:author="Alwyn Fouchee" w:date="2023-08-30T10:56:00Z">
        <w:r w:rsidR="008127B0" w:rsidRPr="008F65E4">
          <w:t>4</w:t>
        </w:r>
      </w:ins>
      <w:del w:id="1276" w:author="Alwyn Fouchee" w:date="2023-08-30T10:56:00Z">
        <w:r w:rsidRPr="008F65E4" w:rsidDel="008127B0">
          <w:delText>7</w:delText>
        </w:r>
      </w:del>
      <w:r w:rsidRPr="008F65E4">
        <w:t>(a</w:t>
      </w:r>
      <w:r w:rsidR="005951EB" w:rsidRPr="008F65E4">
        <w:t>)</w:t>
      </w:r>
      <w:del w:id="1277" w:author="Alwyn Fouchee" w:date="2023-08-21T20:20:00Z">
        <w:r w:rsidRPr="008F65E4" w:rsidDel="00EA3857">
          <w:delText xml:space="preserve">, (c) </w:delText>
        </w:r>
      </w:del>
      <w:r w:rsidRPr="008F65E4">
        <w:t>and/or (</w:t>
      </w:r>
      <w:ins w:id="1278" w:author="Alwyn Fouchee" w:date="2023-08-21T20:20:00Z">
        <w:r w:rsidR="00EA3857" w:rsidRPr="008F65E4">
          <w:t>b</w:t>
        </w:r>
      </w:ins>
      <w:del w:id="1279" w:author="Alwyn Fouchee" w:date="2023-08-21T20:20:00Z">
        <w:r w:rsidRPr="008F65E4" w:rsidDel="00EA3857">
          <w:delText>d</w:delText>
        </w:r>
      </w:del>
      <w:r w:rsidRPr="008F65E4">
        <w:t>)</w:t>
      </w:r>
      <w:ins w:id="1280" w:author="Alwyn Fouchee" w:date="2023-08-15T16:21:00Z">
        <w:r w:rsidR="00D938E8" w:rsidRPr="008F65E4">
          <w:t xml:space="preserve"> </w:t>
        </w:r>
      </w:ins>
      <w:ins w:id="1281" w:author="Alwyn Fouchee" w:date="2023-08-15T16:22:00Z">
        <w:r w:rsidR="00D938E8" w:rsidRPr="008F65E4">
          <w:t>in</w:t>
        </w:r>
      </w:ins>
      <w:ins w:id="1282" w:author="Alwyn Fouchee" w:date="2023-08-15T16:21:00Z">
        <w:r w:rsidR="00D938E8" w:rsidRPr="008F65E4">
          <w:t xml:space="preserve"> terms of 1.1</w:t>
        </w:r>
      </w:ins>
      <w:ins w:id="1283" w:author="Alwyn Fouchee" w:date="2023-08-24T10:09:00Z">
        <w:r w:rsidR="004202E3" w:rsidRPr="008F65E4">
          <w:t>2</w:t>
        </w:r>
      </w:ins>
      <w:del w:id="1284" w:author="Alwyn Fouchee" w:date="2023-08-15T16:21:00Z">
        <w:r w:rsidRPr="008F65E4" w:rsidDel="00D938E8">
          <w:delText xml:space="preserve">, the sponsor or designated adviser </w:delText>
        </w:r>
      </w:del>
      <w:del w:id="1285" w:author="Alwyn Fouchee" w:date="2023-08-15T16:03:00Z">
        <w:r w:rsidRPr="008F65E4" w:rsidDel="004E1BD8">
          <w:delText>shall be entitled to</w:delText>
        </w:r>
      </w:del>
      <w:del w:id="1286" w:author="Alwyn Fouchee" w:date="2023-08-15T16:21:00Z">
        <w:r w:rsidRPr="008F65E4" w:rsidDel="00D938E8">
          <w:delText xml:space="preserve"> object to such decision in </w:delText>
        </w:r>
      </w:del>
      <w:del w:id="1287" w:author="Alwyn Fouchee" w:date="2023-08-15T16:03:00Z">
        <w:r w:rsidRPr="008F65E4" w:rsidDel="004E1BD8">
          <w:delText>accordance with the provisions</w:delText>
        </w:r>
      </w:del>
      <w:del w:id="1288" w:author="Alwyn Fouchee" w:date="2023-08-15T16:21:00Z">
        <w:r w:rsidRPr="008F65E4" w:rsidDel="00D938E8">
          <w:delText xml:space="preserve"> of </w:delText>
        </w:r>
        <w:r w:rsidRPr="008F65E4" w:rsidDel="00D938E8">
          <w:lastRenderedPageBreak/>
          <w:delText>paragraph 1.4</w:delText>
        </w:r>
      </w:del>
      <w:r w:rsidRPr="008F65E4">
        <w:t>; and</w:t>
      </w:r>
    </w:p>
    <w:p w14:paraId="6D625FFC" w14:textId="77777777" w:rsidR="005D548D" w:rsidRDefault="005D548D" w:rsidP="008F65E4">
      <w:pPr>
        <w:pStyle w:val="000"/>
        <w:ind w:left="1440" w:hanging="1440"/>
        <w:rPr>
          <w:ins w:id="1289" w:author="Alwyn Fouchee" w:date="2023-08-17T08:28:00Z"/>
        </w:rPr>
      </w:pPr>
      <w:r w:rsidRPr="008F65E4">
        <w:tab/>
        <w:t>(b)</w:t>
      </w:r>
      <w:r w:rsidRPr="008F65E4">
        <w:tab/>
      </w:r>
      <w:ins w:id="1290" w:author="Alwyn Fouchee" w:date="2023-08-15T16:22:00Z">
        <w:r w:rsidR="00D938E8" w:rsidRPr="008F65E4">
          <w:t xml:space="preserve">appeal against a </w:t>
        </w:r>
      </w:ins>
      <w:del w:id="1291" w:author="Alwyn Fouchee" w:date="2023-08-15T16:22:00Z">
        <w:r w:rsidRPr="008F65E4" w:rsidDel="00D938E8">
          <w:delText xml:space="preserve">in </w:delText>
        </w:r>
      </w:del>
      <w:del w:id="1292" w:author="Alwyn Fouchee" w:date="2023-08-15T16:03:00Z">
        <w:r w:rsidRPr="008F65E4" w:rsidDel="004E1BD8">
          <w:delText>paragraph </w:delText>
        </w:r>
      </w:del>
      <w:ins w:id="1293" w:author="Alwyn Fouchee" w:date="2023-08-15T16:22:00Z">
        <w:r w:rsidR="00D938E8" w:rsidRPr="008F65E4">
          <w:t xml:space="preserve">decision in </w:t>
        </w:r>
      </w:ins>
      <w:r w:rsidRPr="008F65E4">
        <w:t>2.</w:t>
      </w:r>
      <w:del w:id="1294" w:author="Alwyn Fouchee" w:date="2023-08-18T16:51:00Z">
        <w:r w:rsidRPr="008F65E4" w:rsidDel="003511A7">
          <w:delText>1</w:delText>
        </w:r>
      </w:del>
      <w:ins w:id="1295" w:author="Alwyn Fouchee" w:date="2023-08-18T16:51:00Z">
        <w:r w:rsidR="003511A7" w:rsidRPr="008F65E4">
          <w:t>2</w:t>
        </w:r>
      </w:ins>
      <w:ins w:id="1296" w:author="Alwyn Fouchee" w:date="2023-08-30T10:56:00Z">
        <w:r w:rsidR="008127B0" w:rsidRPr="008F65E4">
          <w:t>4</w:t>
        </w:r>
      </w:ins>
      <w:del w:id="1297" w:author="Alwyn Fouchee" w:date="2023-08-30T10:56:00Z">
        <w:r w:rsidRPr="008F65E4" w:rsidDel="008127B0">
          <w:delText>7</w:delText>
        </w:r>
      </w:del>
      <w:r w:rsidRPr="008F65E4">
        <w:t>(</w:t>
      </w:r>
      <w:ins w:id="1298" w:author="Alwyn Fouchee" w:date="2023-08-21T20:20:00Z">
        <w:r w:rsidR="00EA3857" w:rsidRPr="008F65E4">
          <w:t>c</w:t>
        </w:r>
      </w:ins>
      <w:del w:id="1299" w:author="Alwyn Fouchee" w:date="2023-08-21T20:20:00Z">
        <w:r w:rsidRPr="008F65E4" w:rsidDel="00EA3857">
          <w:delText>b</w:delText>
        </w:r>
      </w:del>
      <w:r w:rsidR="005951EB" w:rsidRPr="008F65E4">
        <w:t>)</w:t>
      </w:r>
      <w:ins w:id="1300" w:author="Alwyn Fouchee" w:date="2023-08-15T16:22:00Z">
        <w:r w:rsidR="00D938E8" w:rsidRPr="008F65E4">
          <w:t xml:space="preserve"> in terms of 1.1</w:t>
        </w:r>
      </w:ins>
      <w:ins w:id="1301" w:author="Alwyn Fouchee" w:date="2023-08-24T10:09:00Z">
        <w:r w:rsidR="004202E3" w:rsidRPr="008F65E4">
          <w:t>3</w:t>
        </w:r>
      </w:ins>
      <w:r w:rsidRPr="008F65E4">
        <w:t>,</w:t>
      </w:r>
      <w:del w:id="1302" w:author="Alwyn Fouchee" w:date="2023-08-15T16:22:00Z">
        <w:r w:rsidRPr="008F65E4" w:rsidDel="00D938E8">
          <w:delText xml:space="preserve"> the sponsor or designated adviser </w:delText>
        </w:r>
      </w:del>
      <w:del w:id="1303" w:author="Alwyn Fouchee" w:date="2023-08-15T16:03:00Z">
        <w:r w:rsidRPr="008F65E4" w:rsidDel="004E1BD8">
          <w:delText>shall be entitl</w:delText>
        </w:r>
      </w:del>
      <w:del w:id="1304" w:author="Alwyn Fouchee" w:date="2023-08-15T16:04:00Z">
        <w:r w:rsidRPr="008F65E4" w:rsidDel="004E1BD8">
          <w:delText>ed to request that</w:delText>
        </w:r>
      </w:del>
      <w:del w:id="1305" w:author="Alwyn Fouchee" w:date="2023-08-15T16:22:00Z">
        <w:r w:rsidRPr="008F65E4" w:rsidDel="00D938E8">
          <w:delText xml:space="preserve"> the decision </w:delText>
        </w:r>
      </w:del>
      <w:del w:id="1306" w:author="Alwyn Fouchee" w:date="2023-08-15T16:04:00Z">
        <w:r w:rsidRPr="008F65E4" w:rsidDel="004E1BD8">
          <w:delText>be taken on appeal in accordance with the provisions</w:delText>
        </w:r>
      </w:del>
      <w:del w:id="1307" w:author="Alwyn Fouchee" w:date="2023-08-15T16:22:00Z">
        <w:r w:rsidRPr="008F65E4" w:rsidDel="00D938E8">
          <w:delText xml:space="preserve"> of paragraph 1.</w:delText>
        </w:r>
      </w:del>
      <w:del w:id="1308" w:author="Alwyn Fouchee" w:date="2023-08-15T16:04:00Z">
        <w:r w:rsidRPr="008F65E4" w:rsidDel="004E1BD8">
          <w:delText>5</w:delText>
        </w:r>
      </w:del>
      <w:r w:rsidRPr="008F65E4">
        <w:t>.</w:t>
      </w:r>
      <w:r w:rsidRPr="005951EB">
        <w:rPr>
          <w:rStyle w:val="FootnoteReference"/>
          <w:vertAlign w:val="baseline"/>
        </w:rPr>
        <w:footnoteReference w:customMarkFollows="1" w:id="59"/>
        <w:t> </w:t>
      </w:r>
      <w:r w:rsidR="00A069E0" w:rsidRPr="00A069E0">
        <w:rPr>
          <w:rStyle w:val="FootnoteReference"/>
          <w:vertAlign w:val="baseline"/>
        </w:rPr>
        <w:footnoteReference w:customMarkFollows="1" w:id="60"/>
        <w:t> </w:t>
      </w:r>
    </w:p>
    <w:p w14:paraId="7209453F" w14:textId="77777777" w:rsidR="007064C4" w:rsidRDefault="007064C4" w:rsidP="008F65E4">
      <w:pPr>
        <w:pStyle w:val="000"/>
        <w:ind w:left="1440" w:hanging="1440"/>
        <w:rPr>
          <w:ins w:id="1309" w:author="Alwyn Fouchee" w:date="2023-08-23T10:28:00Z"/>
        </w:rPr>
      </w:pPr>
    </w:p>
    <w:p w14:paraId="68B28815" w14:textId="77777777" w:rsidR="00190B53" w:rsidRDefault="00190B53" w:rsidP="008F65E4">
      <w:pPr>
        <w:pStyle w:val="000"/>
        <w:ind w:left="720" w:firstLine="0"/>
      </w:pPr>
    </w:p>
    <w:sectPr w:rsidR="00190B53">
      <w:headerReference w:type="even" r:id="rId8"/>
      <w:headerReference w:type="default" r:id="rId9"/>
      <w:footerReference w:type="even" r:id="rId10"/>
      <w:pgSz w:w="11907" w:h="16840" w:code="9"/>
      <w:pgMar w:top="1134" w:right="2835"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D916C" w14:textId="77777777" w:rsidR="001D012F" w:rsidRDefault="001D012F">
      <w:r>
        <w:separator/>
      </w:r>
    </w:p>
  </w:endnote>
  <w:endnote w:type="continuationSeparator" w:id="0">
    <w:p w14:paraId="5CB9A31A" w14:textId="77777777" w:rsidR="001D012F" w:rsidRDefault="001D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6A12" w14:textId="77777777" w:rsidR="00EB14E7" w:rsidRDefault="00EB14E7">
    <w:pPr>
      <w:tabs>
        <w:tab w:val="left" w:pos="6521"/>
      </w:tabs>
      <w:spacing w:line="180" w:lineRule="exact"/>
      <w:rPr>
        <w:sz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783E" w14:textId="77777777" w:rsidR="001D012F" w:rsidRDefault="001D012F">
      <w:pPr>
        <w:pStyle w:val="Footer"/>
        <w:spacing w:before="80" w:after="160" w:line="120" w:lineRule="exact"/>
        <w:jc w:val="left"/>
        <w:rPr>
          <w:sz w:val="12"/>
        </w:rPr>
      </w:pPr>
      <w:r>
        <w:rPr>
          <w:sz w:val="12"/>
        </w:rPr>
        <w:t>________________________</w:t>
      </w:r>
    </w:p>
  </w:footnote>
  <w:footnote w:type="continuationSeparator" w:id="0">
    <w:p w14:paraId="435C0D75" w14:textId="77777777" w:rsidR="001D012F" w:rsidRDefault="001D012F">
      <w:r>
        <w:continuationSeparator/>
      </w:r>
    </w:p>
  </w:footnote>
  <w:footnote w:id="1">
    <w:p w14:paraId="22AF00BA" w14:textId="77777777" w:rsidR="00946895" w:rsidRDefault="00946895"/>
    <w:p w14:paraId="2EBB96F2" w14:textId="77777777" w:rsidR="00EB14E7" w:rsidRPr="005951EB" w:rsidDel="002C5C7C" w:rsidRDefault="00EB14E7">
      <w:pPr>
        <w:pStyle w:val="footnotes"/>
        <w:rPr>
          <w:del w:id="6" w:author="Alwyn Fouchee" w:date="2023-08-15T11:00:00Z"/>
          <w:lang w:val="en-ZA"/>
        </w:rPr>
      </w:pPr>
    </w:p>
  </w:footnote>
  <w:footnote w:id="2">
    <w:p w14:paraId="6D9A7E4E" w14:textId="77777777" w:rsidR="00E46F61" w:rsidRDefault="00E46F61"/>
    <w:p w14:paraId="5AEC5F9C" w14:textId="77777777" w:rsidR="008510D3" w:rsidRPr="00361044" w:rsidRDefault="008510D3" w:rsidP="008510D3">
      <w:pPr>
        <w:pStyle w:val="footnotes"/>
        <w:rPr>
          <w:ins w:id="33" w:author="Alwyn Fouchee" w:date="2023-08-23T10:34:00Z"/>
          <w:lang w:val="en-US"/>
        </w:rPr>
      </w:pPr>
    </w:p>
  </w:footnote>
  <w:footnote w:id="3">
    <w:p w14:paraId="391CC574" w14:textId="77777777" w:rsidR="00946895" w:rsidRDefault="00946895"/>
    <w:p w14:paraId="1FCFCE8E" w14:textId="77777777" w:rsidR="00EB14E7" w:rsidRPr="005951EB" w:rsidDel="004C10E9" w:rsidRDefault="00EB14E7" w:rsidP="00780F5A">
      <w:pPr>
        <w:pStyle w:val="footnotes"/>
        <w:rPr>
          <w:del w:id="114" w:author="Alwyn Fouchee" w:date="2023-08-15T11:16:00Z"/>
          <w:lang w:val="en-US"/>
        </w:rPr>
      </w:pPr>
    </w:p>
  </w:footnote>
  <w:footnote w:id="4">
    <w:p w14:paraId="0233E825" w14:textId="77777777" w:rsidR="0051693F" w:rsidRDefault="0051693F" w:rsidP="0051693F">
      <w:pPr>
        <w:rPr>
          <w:ins w:id="149" w:author="Alwyn Fouchee" w:date="2023-08-21T17:07:00Z"/>
        </w:rPr>
      </w:pPr>
    </w:p>
    <w:p w14:paraId="1C5D7CA8" w14:textId="77777777" w:rsidR="0051693F" w:rsidRPr="005951EB" w:rsidRDefault="0051693F" w:rsidP="0051693F">
      <w:pPr>
        <w:pStyle w:val="footnotes"/>
        <w:rPr>
          <w:ins w:id="150" w:author="Alwyn Fouchee" w:date="2023-08-21T17:07:00Z"/>
          <w:lang w:val="en-ZA"/>
        </w:rPr>
      </w:pPr>
    </w:p>
  </w:footnote>
  <w:footnote w:id="5">
    <w:p w14:paraId="4983E8C3" w14:textId="77777777" w:rsidR="00946895" w:rsidRDefault="00946895"/>
    <w:p w14:paraId="6485665E" w14:textId="77777777" w:rsidR="00EB14E7" w:rsidRPr="005951EB" w:rsidRDefault="00EB14E7" w:rsidP="00780F5A">
      <w:pPr>
        <w:pStyle w:val="footnotes"/>
        <w:rPr>
          <w:lang w:val="en-US"/>
        </w:rPr>
      </w:pPr>
    </w:p>
  </w:footnote>
  <w:footnote w:id="6">
    <w:p w14:paraId="6CB502B5" w14:textId="77777777" w:rsidR="00946895" w:rsidRDefault="00946895"/>
    <w:p w14:paraId="7735BC6E" w14:textId="77777777" w:rsidR="00EB14E7" w:rsidRPr="005951EB" w:rsidRDefault="00EB14E7" w:rsidP="002505C9">
      <w:pPr>
        <w:pStyle w:val="footnotes"/>
        <w:rPr>
          <w:lang w:val="en-US"/>
        </w:rPr>
      </w:pPr>
    </w:p>
  </w:footnote>
  <w:footnote w:id="7">
    <w:p w14:paraId="638AD0B4" w14:textId="77777777" w:rsidR="00946895" w:rsidRDefault="00946895"/>
    <w:p w14:paraId="5F757643" w14:textId="77777777" w:rsidR="00EB14E7" w:rsidRPr="005951EB" w:rsidDel="0065454A" w:rsidRDefault="00EB14E7" w:rsidP="002505C9">
      <w:pPr>
        <w:pStyle w:val="footnotes"/>
        <w:rPr>
          <w:del w:id="208" w:author="Alwyn Fouchee" w:date="2023-08-17T09:34:00Z"/>
          <w:lang w:val="en-US"/>
        </w:rPr>
      </w:pPr>
    </w:p>
  </w:footnote>
  <w:footnote w:id="8">
    <w:p w14:paraId="3846BF42" w14:textId="77777777" w:rsidR="00946895" w:rsidRDefault="00946895"/>
    <w:p w14:paraId="0D24156E" w14:textId="77777777" w:rsidR="00EB14E7" w:rsidRPr="005951EB" w:rsidDel="0065454A" w:rsidRDefault="00EB14E7" w:rsidP="002505C9">
      <w:pPr>
        <w:pStyle w:val="footnotes"/>
        <w:rPr>
          <w:del w:id="214" w:author="Alwyn Fouchee" w:date="2023-08-17T09:34:00Z"/>
          <w:lang w:val="en-US"/>
        </w:rPr>
      </w:pPr>
    </w:p>
  </w:footnote>
  <w:footnote w:id="9">
    <w:p w14:paraId="3C56D741" w14:textId="77777777" w:rsidR="00EB14E7" w:rsidRPr="005951EB" w:rsidDel="006C23DE" w:rsidRDefault="00EB14E7" w:rsidP="002505C9">
      <w:pPr>
        <w:pStyle w:val="footnotes"/>
        <w:rPr>
          <w:del w:id="238" w:author="Alwyn Fouchee" w:date="2023-08-23T10:06:00Z"/>
          <w:lang w:val="en-US"/>
        </w:rPr>
      </w:pPr>
      <w:del w:id="239" w:author="Alwyn Fouchee" w:date="2023-08-23T10:06:00Z">
        <w:r w:rsidDel="006C23DE">
          <w:rPr>
            <w:lang w:val="en-ZA"/>
          </w:rPr>
          <w:tab/>
        </w:r>
      </w:del>
    </w:p>
  </w:footnote>
  <w:footnote w:id="10">
    <w:p w14:paraId="6A8CBE97" w14:textId="77777777" w:rsidR="00946895" w:rsidDel="0051693F" w:rsidRDefault="00946895">
      <w:pPr>
        <w:rPr>
          <w:del w:id="280" w:author="Alwyn Fouchee" w:date="2023-08-21T17:07:00Z"/>
        </w:rPr>
      </w:pPr>
    </w:p>
    <w:p w14:paraId="347888DD" w14:textId="77777777" w:rsidR="00EB14E7" w:rsidRPr="005951EB" w:rsidDel="0051693F" w:rsidRDefault="00EB14E7" w:rsidP="006413C1">
      <w:pPr>
        <w:pStyle w:val="footnotes"/>
        <w:rPr>
          <w:del w:id="281" w:author="Alwyn Fouchee" w:date="2023-08-21T17:07:00Z"/>
          <w:lang w:val="en-ZA"/>
        </w:rPr>
      </w:pPr>
    </w:p>
  </w:footnote>
  <w:footnote w:id="11">
    <w:p w14:paraId="0F27503E" w14:textId="77777777" w:rsidR="00946895" w:rsidRDefault="00946895"/>
    <w:p w14:paraId="723E18B6" w14:textId="77777777" w:rsidR="00EB14E7" w:rsidRPr="005951EB" w:rsidDel="00D57096" w:rsidRDefault="00EB14E7" w:rsidP="00FE02B8">
      <w:pPr>
        <w:pStyle w:val="footnotes"/>
        <w:rPr>
          <w:del w:id="333" w:author="Alwyn Fouchee" w:date="2023-08-15T11:31:00Z"/>
          <w:lang w:val="en-US"/>
        </w:rPr>
      </w:pPr>
    </w:p>
  </w:footnote>
  <w:footnote w:id="12">
    <w:p w14:paraId="5346F52D" w14:textId="77777777" w:rsidR="00946895" w:rsidRDefault="00946895"/>
    <w:p w14:paraId="6438B150" w14:textId="77777777" w:rsidR="00EB14E7" w:rsidRPr="005951EB" w:rsidDel="00F7527A" w:rsidRDefault="00EB14E7" w:rsidP="00831DF1">
      <w:pPr>
        <w:pStyle w:val="footnotes"/>
        <w:rPr>
          <w:del w:id="408" w:author="Alwyn Fouchee" w:date="2023-08-15T11:54:00Z"/>
          <w:lang w:val="en-ZA"/>
        </w:rPr>
      </w:pPr>
    </w:p>
  </w:footnote>
  <w:footnote w:id="13">
    <w:p w14:paraId="6DF72E77" w14:textId="77777777" w:rsidR="00946895" w:rsidRDefault="00946895"/>
    <w:p w14:paraId="3EBE745B" w14:textId="77777777" w:rsidR="00EB14E7" w:rsidRPr="005951EB" w:rsidDel="00767980" w:rsidRDefault="00EB14E7" w:rsidP="00831DF1">
      <w:pPr>
        <w:pStyle w:val="footnotes"/>
        <w:rPr>
          <w:del w:id="417" w:author="Alwyn Fouchee" w:date="2023-08-15T12:04:00Z"/>
          <w:lang w:val="en-US"/>
        </w:rPr>
      </w:pPr>
    </w:p>
  </w:footnote>
  <w:footnote w:id="14">
    <w:p w14:paraId="2B829AE8" w14:textId="77777777" w:rsidR="00E46F61" w:rsidRDefault="00E46F61"/>
    <w:p w14:paraId="4C7D7392" w14:textId="77777777" w:rsidR="00946895" w:rsidDel="00187E44" w:rsidRDefault="00946895">
      <w:pPr>
        <w:rPr>
          <w:del w:id="516" w:author="Alwyn Fouchee" w:date="2023-08-24T12:40:00Z"/>
        </w:rPr>
      </w:pPr>
    </w:p>
  </w:footnote>
  <w:footnote w:id="15">
    <w:p w14:paraId="03C79836" w14:textId="77777777" w:rsidR="00E46F61" w:rsidRDefault="00E46F61"/>
    <w:p w14:paraId="1B26FFE0" w14:textId="77777777" w:rsidR="00EB14E7" w:rsidRPr="005951EB" w:rsidDel="00187E44" w:rsidRDefault="00EB14E7">
      <w:pPr>
        <w:pStyle w:val="footnotes"/>
        <w:rPr>
          <w:del w:id="532" w:author="Alwyn Fouchee" w:date="2023-08-24T12:40:00Z"/>
          <w:lang w:val="en-US"/>
        </w:rPr>
      </w:pPr>
    </w:p>
  </w:footnote>
  <w:footnote w:id="16">
    <w:p w14:paraId="4232E6F4" w14:textId="77777777" w:rsidR="00946895" w:rsidRDefault="00946895"/>
    <w:p w14:paraId="35D2E96C" w14:textId="77777777" w:rsidR="00EB14E7" w:rsidRPr="005951EB" w:rsidRDefault="00EB14E7">
      <w:pPr>
        <w:pStyle w:val="footnotes"/>
        <w:rPr>
          <w:lang w:val="en-US"/>
        </w:rPr>
      </w:pPr>
    </w:p>
  </w:footnote>
  <w:footnote w:id="17">
    <w:p w14:paraId="77519259" w14:textId="77777777" w:rsidR="00946895" w:rsidRDefault="00946895"/>
    <w:p w14:paraId="0F68506E" w14:textId="77777777" w:rsidR="00EB14E7" w:rsidRPr="005951EB" w:rsidDel="00C41A6E" w:rsidRDefault="00EB14E7" w:rsidP="005D548D">
      <w:pPr>
        <w:pStyle w:val="footnotes"/>
        <w:rPr>
          <w:del w:id="581" w:author="Alwyn Fouchee" w:date="2023-08-15T14:30:00Z"/>
        </w:rPr>
      </w:pPr>
    </w:p>
  </w:footnote>
  <w:footnote w:id="18">
    <w:p w14:paraId="2FE2353F" w14:textId="77777777" w:rsidR="00946895" w:rsidDel="00190B53" w:rsidRDefault="00946895">
      <w:pPr>
        <w:rPr>
          <w:del w:id="601" w:author="Alwyn Fouchee" w:date="2023-08-23T11:49:00Z"/>
        </w:rPr>
      </w:pPr>
    </w:p>
    <w:p w14:paraId="14218EF3" w14:textId="77777777" w:rsidR="00EB14E7" w:rsidRPr="005951EB" w:rsidDel="00190B53" w:rsidRDefault="00EB14E7" w:rsidP="005D548D">
      <w:pPr>
        <w:pStyle w:val="footnotes"/>
        <w:rPr>
          <w:del w:id="602" w:author="Alwyn Fouchee" w:date="2023-08-23T11:49:00Z"/>
          <w:lang w:val="en-US"/>
        </w:rPr>
      </w:pPr>
    </w:p>
  </w:footnote>
  <w:footnote w:id="19">
    <w:p w14:paraId="6675CAAE" w14:textId="77777777" w:rsidR="00946895" w:rsidDel="00190B53" w:rsidRDefault="00946895">
      <w:pPr>
        <w:rPr>
          <w:del w:id="613" w:author="Alwyn Fouchee" w:date="2023-08-23T11:49:00Z"/>
        </w:rPr>
      </w:pPr>
    </w:p>
    <w:p w14:paraId="4FED5D36" w14:textId="77777777" w:rsidR="00EB14E7" w:rsidRPr="005951EB" w:rsidDel="00190B53" w:rsidRDefault="00EB14E7" w:rsidP="005D548D">
      <w:pPr>
        <w:pStyle w:val="footnotes"/>
        <w:rPr>
          <w:del w:id="614" w:author="Alwyn Fouchee" w:date="2023-08-23T11:49:00Z"/>
          <w:lang w:val="en-ZA"/>
        </w:rPr>
      </w:pPr>
    </w:p>
  </w:footnote>
  <w:footnote w:id="20">
    <w:p w14:paraId="601DBEF3" w14:textId="77777777" w:rsidR="00946895" w:rsidRDefault="00946895"/>
    <w:p w14:paraId="7033646A" w14:textId="77777777" w:rsidR="00EB14E7" w:rsidRPr="005951EB" w:rsidDel="00142F69" w:rsidRDefault="00EB14E7" w:rsidP="005D548D">
      <w:pPr>
        <w:pStyle w:val="footnotes"/>
        <w:rPr>
          <w:del w:id="616" w:author="Alwyn Fouchee" w:date="2023-08-15T13:57:00Z"/>
        </w:rPr>
      </w:pPr>
    </w:p>
  </w:footnote>
  <w:footnote w:id="21">
    <w:p w14:paraId="7EA0252C" w14:textId="77777777" w:rsidR="00946895" w:rsidRDefault="00946895"/>
    <w:p w14:paraId="60BF1420" w14:textId="77777777" w:rsidR="00EB14E7" w:rsidRPr="005951EB" w:rsidDel="00142F69" w:rsidRDefault="00EB14E7" w:rsidP="005D548D">
      <w:pPr>
        <w:pStyle w:val="footnotes"/>
        <w:rPr>
          <w:del w:id="619" w:author="Alwyn Fouchee" w:date="2023-08-15T13:58:00Z"/>
          <w:lang w:val="en-ZA"/>
        </w:rPr>
      </w:pPr>
    </w:p>
  </w:footnote>
  <w:footnote w:id="22">
    <w:p w14:paraId="1D73F54E" w14:textId="77777777" w:rsidR="00946895" w:rsidDel="009F43E3" w:rsidRDefault="00946895">
      <w:pPr>
        <w:rPr>
          <w:del w:id="666" w:author="Alwyn Fouchee" w:date="2023-08-21T18:11:00Z"/>
        </w:rPr>
      </w:pPr>
    </w:p>
    <w:p w14:paraId="04967779" w14:textId="77777777" w:rsidR="00EB14E7" w:rsidRPr="005951EB" w:rsidDel="009F43E3" w:rsidRDefault="00EB14E7" w:rsidP="00DC4B03">
      <w:pPr>
        <w:pStyle w:val="footnotes"/>
        <w:rPr>
          <w:del w:id="667" w:author="Alwyn Fouchee" w:date="2023-08-21T18:11:00Z"/>
          <w:lang w:val="en-US"/>
        </w:rPr>
      </w:pPr>
    </w:p>
  </w:footnote>
  <w:footnote w:id="23">
    <w:p w14:paraId="1B721109" w14:textId="77777777" w:rsidR="007064C4" w:rsidDel="00586EC3" w:rsidRDefault="007064C4" w:rsidP="007064C4">
      <w:pPr>
        <w:pStyle w:val="footnotes"/>
        <w:rPr>
          <w:del w:id="744" w:author="Alwyn Fouchee" w:date="2023-08-21T18:16:00Z"/>
        </w:rPr>
      </w:pPr>
      <w:del w:id="745" w:author="Alwyn Fouchee" w:date="2023-08-21T18:16:00Z">
        <w:r w:rsidDel="00586EC3">
          <w:tab/>
        </w:r>
      </w:del>
    </w:p>
  </w:footnote>
  <w:footnote w:id="24">
    <w:p w14:paraId="020442F7" w14:textId="77777777" w:rsidR="003511A7" w:rsidRDefault="003511A7" w:rsidP="003511A7">
      <w:pPr>
        <w:rPr>
          <w:ins w:id="795" w:author="Alwyn Fouchee" w:date="2023-08-18T16:49:00Z"/>
        </w:rPr>
      </w:pPr>
    </w:p>
    <w:p w14:paraId="7889B626" w14:textId="77777777" w:rsidR="003511A7" w:rsidRDefault="003511A7" w:rsidP="003511A7">
      <w:pPr>
        <w:pStyle w:val="footnotes"/>
        <w:rPr>
          <w:ins w:id="796" w:author="Alwyn Fouchee" w:date="2023-08-18T16:49:00Z"/>
        </w:rPr>
      </w:pPr>
    </w:p>
  </w:footnote>
  <w:footnote w:id="25">
    <w:p w14:paraId="561DC764" w14:textId="77777777" w:rsidR="007064C4" w:rsidDel="001B695D" w:rsidRDefault="007064C4" w:rsidP="007064C4">
      <w:pPr>
        <w:pStyle w:val="footnotes"/>
        <w:rPr>
          <w:del w:id="800" w:author="Alwyn Fouchee" w:date="2023-08-17T08:33:00Z"/>
        </w:rPr>
      </w:pPr>
      <w:del w:id="801" w:author="Alwyn Fouchee" w:date="2023-08-17T08:33:00Z">
        <w:r w:rsidDel="001B695D">
          <w:tab/>
        </w:r>
      </w:del>
    </w:p>
  </w:footnote>
  <w:footnote w:id="26">
    <w:p w14:paraId="4F773459" w14:textId="77777777" w:rsidR="007064C4" w:rsidDel="001B695D" w:rsidRDefault="007064C4" w:rsidP="007064C4">
      <w:pPr>
        <w:pStyle w:val="footnotes"/>
        <w:rPr>
          <w:del w:id="804" w:author="Alwyn Fouchee" w:date="2023-08-17T08:34:00Z"/>
        </w:rPr>
      </w:pPr>
      <w:del w:id="805" w:author="Alwyn Fouchee" w:date="2023-08-17T08:34:00Z">
        <w:r w:rsidDel="001B695D">
          <w:tab/>
        </w:r>
      </w:del>
    </w:p>
  </w:footnote>
  <w:footnote w:id="27">
    <w:p w14:paraId="2B201F30" w14:textId="77777777" w:rsidR="00946895" w:rsidRDefault="00946895"/>
    <w:p w14:paraId="0A593AA6" w14:textId="77777777" w:rsidR="007064C4" w:rsidDel="001B695D" w:rsidRDefault="007064C4" w:rsidP="007064C4">
      <w:pPr>
        <w:pStyle w:val="footnotes"/>
        <w:rPr>
          <w:del w:id="810" w:author="Alwyn Fouchee" w:date="2023-08-17T08:35:00Z"/>
        </w:rPr>
      </w:pPr>
    </w:p>
  </w:footnote>
  <w:footnote w:id="28">
    <w:p w14:paraId="1C2BAD5A" w14:textId="77777777" w:rsidR="00946895" w:rsidRDefault="00946895"/>
    <w:p w14:paraId="52A60E44" w14:textId="77777777" w:rsidR="007064C4" w:rsidDel="00CC6DAF" w:rsidRDefault="007064C4" w:rsidP="007064C4">
      <w:pPr>
        <w:pStyle w:val="footnotes"/>
        <w:rPr>
          <w:del w:id="828" w:author="Alwyn Fouchee" w:date="2023-08-18T16:34:00Z"/>
        </w:rPr>
      </w:pPr>
    </w:p>
  </w:footnote>
  <w:footnote w:id="29">
    <w:p w14:paraId="477E25DD" w14:textId="77777777" w:rsidR="00946895" w:rsidRDefault="00946895"/>
    <w:p w14:paraId="4D7F5CFC" w14:textId="77777777" w:rsidR="007064C4" w:rsidDel="00704B97" w:rsidRDefault="007064C4" w:rsidP="007064C4">
      <w:pPr>
        <w:pStyle w:val="footnotes"/>
        <w:rPr>
          <w:del w:id="832" w:author="Alwyn Fouchee" w:date="2023-08-17T09:21:00Z"/>
        </w:rPr>
      </w:pPr>
    </w:p>
  </w:footnote>
  <w:footnote w:id="30">
    <w:p w14:paraId="2A1F1740" w14:textId="77777777" w:rsidR="00946895" w:rsidRDefault="00946895"/>
    <w:p w14:paraId="05CBB4B7" w14:textId="77777777" w:rsidR="007064C4" w:rsidDel="00704B97" w:rsidRDefault="007064C4" w:rsidP="007064C4">
      <w:pPr>
        <w:pStyle w:val="footnotes"/>
        <w:rPr>
          <w:del w:id="835" w:author="Alwyn Fouchee" w:date="2023-08-17T09:21:00Z"/>
        </w:rPr>
      </w:pPr>
    </w:p>
  </w:footnote>
  <w:footnote w:id="31">
    <w:p w14:paraId="72E08860" w14:textId="77777777" w:rsidR="00946895" w:rsidRDefault="00946895"/>
    <w:p w14:paraId="2ADCB80C" w14:textId="77777777" w:rsidR="007064C4" w:rsidDel="00704B97" w:rsidRDefault="007064C4" w:rsidP="007064C4">
      <w:pPr>
        <w:pStyle w:val="footnotes"/>
        <w:rPr>
          <w:del w:id="838" w:author="Alwyn Fouchee" w:date="2023-08-17T09:21:00Z"/>
        </w:rPr>
      </w:pPr>
    </w:p>
  </w:footnote>
  <w:footnote w:id="32">
    <w:p w14:paraId="708D70DC" w14:textId="77777777" w:rsidR="00946895" w:rsidRDefault="00946895"/>
    <w:p w14:paraId="7D2F9337" w14:textId="77777777" w:rsidR="007064C4" w:rsidDel="005A7D91" w:rsidRDefault="007064C4" w:rsidP="007064C4">
      <w:pPr>
        <w:pStyle w:val="footnotes"/>
        <w:rPr>
          <w:del w:id="873" w:author="Alwyn Fouchee" w:date="2023-08-17T09:23:00Z"/>
        </w:rPr>
      </w:pPr>
    </w:p>
  </w:footnote>
  <w:footnote w:id="33">
    <w:p w14:paraId="252FA961" w14:textId="77777777" w:rsidR="00946895" w:rsidRDefault="00946895"/>
    <w:p w14:paraId="3081C694" w14:textId="77777777" w:rsidR="007064C4" w:rsidRDefault="007064C4" w:rsidP="007064C4">
      <w:pPr>
        <w:pStyle w:val="footnotes"/>
      </w:pPr>
    </w:p>
  </w:footnote>
  <w:footnote w:id="34">
    <w:p w14:paraId="7DABFB85" w14:textId="77777777" w:rsidR="00AB3F46" w:rsidRDefault="00AB3F46" w:rsidP="00AB3F46">
      <w:pPr>
        <w:rPr>
          <w:ins w:id="922" w:author="Alwyn Fouchee" w:date="2023-08-23T10:23:00Z"/>
        </w:rPr>
      </w:pPr>
    </w:p>
    <w:p w14:paraId="49DD22C3" w14:textId="77777777" w:rsidR="00AB3F46" w:rsidDel="008254C6" w:rsidRDefault="00AB3F46" w:rsidP="00AB3F46">
      <w:pPr>
        <w:pStyle w:val="footnotes"/>
        <w:rPr>
          <w:ins w:id="923" w:author="Alwyn Fouchee" w:date="2023-08-23T10:23:00Z"/>
          <w:del w:id="924" w:author="Alwyn Fouchee" w:date="2023-08-17T09:03:00Z"/>
        </w:rPr>
      </w:pPr>
    </w:p>
  </w:footnote>
  <w:footnote w:id="35">
    <w:p w14:paraId="438B8003" w14:textId="77777777" w:rsidR="00946895" w:rsidRDefault="00946895"/>
    <w:p w14:paraId="59BABF84" w14:textId="77777777" w:rsidR="005A7D91" w:rsidRDefault="005A7D91" w:rsidP="005A7D91">
      <w:pPr>
        <w:pStyle w:val="footnotes"/>
        <w:rPr>
          <w:ins w:id="945" w:author="Alwyn Fouchee" w:date="2023-08-17T09:24:00Z"/>
        </w:rPr>
      </w:pPr>
    </w:p>
  </w:footnote>
  <w:footnote w:id="36">
    <w:p w14:paraId="6C520F48" w14:textId="77777777" w:rsidR="00946895" w:rsidRDefault="00946895"/>
    <w:p w14:paraId="23211F50" w14:textId="77777777" w:rsidR="007064C4" w:rsidDel="005A7D91" w:rsidRDefault="007064C4" w:rsidP="007064C4">
      <w:pPr>
        <w:pStyle w:val="footnotes"/>
        <w:rPr>
          <w:del w:id="988" w:author="Alwyn Fouchee" w:date="2023-08-17T09:27:00Z"/>
        </w:rPr>
      </w:pPr>
    </w:p>
  </w:footnote>
  <w:footnote w:id="37">
    <w:p w14:paraId="48BB181A" w14:textId="77777777" w:rsidR="00946895" w:rsidDel="00AB3F46" w:rsidRDefault="00946895">
      <w:pPr>
        <w:rPr>
          <w:del w:id="1001" w:author="Alwyn Fouchee" w:date="2023-08-23T10:24:00Z"/>
        </w:rPr>
      </w:pPr>
    </w:p>
    <w:p w14:paraId="4C9887B1" w14:textId="77777777" w:rsidR="007064C4" w:rsidDel="00AB3F46" w:rsidRDefault="007064C4" w:rsidP="007064C4">
      <w:pPr>
        <w:pStyle w:val="footnotes"/>
        <w:rPr>
          <w:del w:id="1002" w:author="Alwyn Fouchee" w:date="2023-08-23T10:24:00Z"/>
        </w:rPr>
      </w:pPr>
    </w:p>
  </w:footnote>
  <w:footnote w:id="38">
    <w:p w14:paraId="129A80DF" w14:textId="77777777" w:rsidR="007064C4" w:rsidDel="00484A80" w:rsidRDefault="007064C4" w:rsidP="007064C4">
      <w:pPr>
        <w:pStyle w:val="footnotes"/>
        <w:rPr>
          <w:del w:id="1017" w:author="Alwyn Fouchee" w:date="2023-08-21T19:50:00Z"/>
        </w:rPr>
      </w:pPr>
      <w:del w:id="1018" w:author="Alwyn Fouchee" w:date="2023-08-21T19:50:00Z">
        <w:r w:rsidDel="00484A80">
          <w:tab/>
        </w:r>
      </w:del>
    </w:p>
  </w:footnote>
  <w:footnote w:id="39">
    <w:p w14:paraId="4C4EB03F" w14:textId="77777777" w:rsidR="00946895" w:rsidRDefault="00946895"/>
    <w:p w14:paraId="01CC3470" w14:textId="77777777" w:rsidR="007064C4" w:rsidDel="005A7D91" w:rsidRDefault="007064C4" w:rsidP="007064C4">
      <w:pPr>
        <w:pStyle w:val="footnotes"/>
        <w:rPr>
          <w:del w:id="1026" w:author="Alwyn Fouchee" w:date="2023-08-17T09:27:00Z"/>
        </w:rPr>
      </w:pPr>
    </w:p>
  </w:footnote>
  <w:footnote w:id="40">
    <w:p w14:paraId="12044E1C" w14:textId="77777777" w:rsidR="005A7D91" w:rsidRDefault="005A7D91" w:rsidP="005A7D91">
      <w:pPr>
        <w:pStyle w:val="footnotes"/>
      </w:pPr>
      <w:r>
        <w:tab/>
      </w:r>
    </w:p>
  </w:footnote>
  <w:footnote w:id="41">
    <w:p w14:paraId="4A353C19" w14:textId="77777777" w:rsidR="00946895" w:rsidRDefault="00946895"/>
    <w:p w14:paraId="774F7733" w14:textId="77777777" w:rsidR="005A7D91" w:rsidDel="008254C6" w:rsidRDefault="005A7D91" w:rsidP="005A7D91">
      <w:pPr>
        <w:pStyle w:val="footnotes"/>
        <w:rPr>
          <w:del w:id="1048" w:author="Alwyn Fouchee" w:date="2023-08-17T09:08:00Z"/>
        </w:rPr>
      </w:pPr>
    </w:p>
  </w:footnote>
  <w:footnote w:id="42">
    <w:p w14:paraId="3E9CE3DA" w14:textId="77777777" w:rsidR="00946895" w:rsidRDefault="00946895"/>
    <w:p w14:paraId="23DDF3A5" w14:textId="77777777" w:rsidR="005A7D91" w:rsidRDefault="005A7D91" w:rsidP="005A7D91">
      <w:pPr>
        <w:pStyle w:val="footnotes"/>
      </w:pPr>
    </w:p>
  </w:footnote>
  <w:footnote w:id="43">
    <w:p w14:paraId="14D8C56E" w14:textId="77777777" w:rsidR="00946895" w:rsidDel="008B24E0" w:rsidRDefault="00946895">
      <w:pPr>
        <w:rPr>
          <w:del w:id="1082" w:author="Alwyn Fouchee" w:date="2023-08-21T19:55:00Z"/>
        </w:rPr>
      </w:pPr>
    </w:p>
    <w:p w14:paraId="5B1AC12F" w14:textId="77777777" w:rsidR="005A7D91" w:rsidDel="008B24E0" w:rsidRDefault="005A7D91" w:rsidP="005A7D91">
      <w:pPr>
        <w:pStyle w:val="footnotes"/>
        <w:rPr>
          <w:del w:id="1083" w:author="Alwyn Fouchee" w:date="2023-08-21T19:55:00Z"/>
        </w:rPr>
      </w:pPr>
    </w:p>
  </w:footnote>
  <w:footnote w:id="44">
    <w:p w14:paraId="2C721911" w14:textId="77777777" w:rsidR="00946895" w:rsidRDefault="00946895"/>
    <w:p w14:paraId="303877B8" w14:textId="77777777" w:rsidR="005A7D91" w:rsidDel="00207AE6" w:rsidRDefault="005A7D91" w:rsidP="005A7D91">
      <w:pPr>
        <w:pStyle w:val="footnotes"/>
        <w:rPr>
          <w:del w:id="1136" w:author="Alwyn Fouchee" w:date="2023-08-17T09:16:00Z"/>
        </w:rPr>
      </w:pPr>
    </w:p>
  </w:footnote>
  <w:footnote w:id="45">
    <w:p w14:paraId="01559FD2" w14:textId="77777777" w:rsidR="00946895" w:rsidRDefault="00946895"/>
    <w:p w14:paraId="4CE0E3D3" w14:textId="77777777" w:rsidR="005A7D91" w:rsidDel="00207AE6" w:rsidRDefault="005A7D91" w:rsidP="005A7D91">
      <w:pPr>
        <w:pStyle w:val="footnotes"/>
        <w:rPr>
          <w:del w:id="1139" w:author="Alwyn Fouchee" w:date="2023-08-17T09:16:00Z"/>
        </w:rPr>
      </w:pPr>
    </w:p>
  </w:footnote>
  <w:footnote w:id="46">
    <w:p w14:paraId="6A90F9C1" w14:textId="77777777" w:rsidR="00946895" w:rsidRDefault="00946895"/>
    <w:p w14:paraId="56CA6031" w14:textId="77777777" w:rsidR="005A7D91" w:rsidDel="00207AE6" w:rsidRDefault="005A7D91" w:rsidP="005A7D91">
      <w:pPr>
        <w:pStyle w:val="footnotes"/>
        <w:rPr>
          <w:del w:id="1142" w:author="Alwyn Fouchee" w:date="2023-08-17T09:16:00Z"/>
        </w:rPr>
      </w:pPr>
    </w:p>
  </w:footnote>
  <w:footnote w:id="47">
    <w:p w14:paraId="2CD9140A" w14:textId="77777777" w:rsidR="00946895" w:rsidDel="003511A7" w:rsidRDefault="00946895">
      <w:pPr>
        <w:rPr>
          <w:del w:id="1159" w:author="Alwyn Fouchee" w:date="2023-08-18T16:49:00Z"/>
        </w:rPr>
      </w:pPr>
    </w:p>
    <w:p w14:paraId="1EE28E1D" w14:textId="77777777" w:rsidR="005A7D91" w:rsidDel="003511A7" w:rsidRDefault="005A7D91" w:rsidP="005A7D91">
      <w:pPr>
        <w:pStyle w:val="footnotes"/>
        <w:rPr>
          <w:del w:id="1160" w:author="Alwyn Fouchee" w:date="2023-08-18T16:49:00Z"/>
        </w:rPr>
      </w:pPr>
    </w:p>
  </w:footnote>
  <w:footnote w:id="48">
    <w:p w14:paraId="7472B723" w14:textId="77777777" w:rsidR="007064C4" w:rsidDel="005C3FDF" w:rsidRDefault="007064C4" w:rsidP="007064C4">
      <w:pPr>
        <w:pStyle w:val="footnotes"/>
        <w:rPr>
          <w:del w:id="1163" w:author="Alwyn Fouchee" w:date="2023-08-18T13:45:00Z"/>
        </w:rPr>
      </w:pPr>
      <w:del w:id="1164" w:author="Alwyn Fouchee" w:date="2023-08-18T13:45:00Z">
        <w:r w:rsidDel="005C3FDF">
          <w:tab/>
        </w:r>
      </w:del>
    </w:p>
  </w:footnote>
  <w:footnote w:id="49">
    <w:p w14:paraId="6FE8BA4A" w14:textId="77777777" w:rsidR="00946895" w:rsidRDefault="00946895"/>
    <w:p w14:paraId="4E3F9D65" w14:textId="77777777" w:rsidR="007064C4" w:rsidDel="005C3FDF" w:rsidRDefault="007064C4" w:rsidP="007064C4">
      <w:pPr>
        <w:pStyle w:val="footnotes"/>
        <w:rPr>
          <w:del w:id="1167" w:author="Alwyn Fouchee" w:date="2023-08-18T13:45:00Z"/>
        </w:rPr>
      </w:pPr>
    </w:p>
  </w:footnote>
  <w:footnote w:id="50">
    <w:p w14:paraId="798616E9" w14:textId="77777777" w:rsidR="00946895" w:rsidRDefault="00946895"/>
    <w:p w14:paraId="2829E614" w14:textId="77777777" w:rsidR="007064C4" w:rsidDel="005C3FDF" w:rsidRDefault="007064C4" w:rsidP="007064C4">
      <w:pPr>
        <w:pStyle w:val="footnotes"/>
        <w:rPr>
          <w:del w:id="1170" w:author="Alwyn Fouchee" w:date="2023-08-18T13:45:00Z"/>
        </w:rPr>
      </w:pPr>
    </w:p>
  </w:footnote>
  <w:footnote w:id="51">
    <w:p w14:paraId="6A6C4370" w14:textId="77777777" w:rsidR="00946895" w:rsidRDefault="00946895"/>
    <w:p w14:paraId="5664060A" w14:textId="77777777" w:rsidR="007064C4" w:rsidDel="005C3FDF" w:rsidRDefault="007064C4" w:rsidP="007064C4">
      <w:pPr>
        <w:pStyle w:val="footnotes"/>
        <w:rPr>
          <w:del w:id="1173" w:author="Alwyn Fouchee" w:date="2023-08-18T13:45:00Z"/>
        </w:rPr>
      </w:pPr>
    </w:p>
  </w:footnote>
  <w:footnote w:id="52">
    <w:p w14:paraId="56488C1E" w14:textId="77777777" w:rsidR="00946895" w:rsidRDefault="00946895"/>
    <w:p w14:paraId="3834369D" w14:textId="77777777" w:rsidR="007064C4" w:rsidDel="005C3FDF" w:rsidRDefault="007064C4" w:rsidP="007064C4">
      <w:pPr>
        <w:pStyle w:val="footnotes"/>
        <w:rPr>
          <w:del w:id="1176" w:author="Alwyn Fouchee" w:date="2023-08-18T13:45:00Z"/>
        </w:rPr>
      </w:pPr>
    </w:p>
  </w:footnote>
  <w:footnote w:id="53">
    <w:p w14:paraId="461FE519" w14:textId="77777777" w:rsidR="00946895" w:rsidRDefault="00946895"/>
    <w:p w14:paraId="50A4D589" w14:textId="77777777" w:rsidR="007064C4" w:rsidDel="005C3FDF" w:rsidRDefault="007064C4" w:rsidP="007064C4">
      <w:pPr>
        <w:pStyle w:val="footnotes"/>
        <w:rPr>
          <w:del w:id="1179" w:author="Alwyn Fouchee" w:date="2023-08-18T13:45:00Z"/>
        </w:rPr>
      </w:pPr>
    </w:p>
  </w:footnote>
  <w:footnote w:id="54">
    <w:p w14:paraId="5EA0C05C" w14:textId="77777777" w:rsidR="00946895" w:rsidRDefault="00946895"/>
    <w:p w14:paraId="58007039" w14:textId="77777777" w:rsidR="00EB14E7" w:rsidRPr="005951EB" w:rsidRDefault="00EB14E7" w:rsidP="005D548D">
      <w:pPr>
        <w:pStyle w:val="footnotes"/>
      </w:pPr>
    </w:p>
  </w:footnote>
  <w:footnote w:id="55">
    <w:p w14:paraId="23DE1CA4" w14:textId="77777777" w:rsidR="00946895" w:rsidRDefault="00946895"/>
    <w:p w14:paraId="1AFD8291" w14:textId="77777777" w:rsidR="00EB14E7" w:rsidRPr="005951EB" w:rsidRDefault="00EB14E7" w:rsidP="005D548D">
      <w:pPr>
        <w:pStyle w:val="footnotes"/>
      </w:pPr>
    </w:p>
  </w:footnote>
  <w:footnote w:id="56">
    <w:p w14:paraId="0A86B6FE" w14:textId="77777777" w:rsidR="00946895" w:rsidDel="00EA3857" w:rsidRDefault="00946895">
      <w:pPr>
        <w:rPr>
          <w:del w:id="1214" w:author="Alwyn Fouchee" w:date="2023-08-21T20:19:00Z"/>
        </w:rPr>
      </w:pPr>
    </w:p>
    <w:p w14:paraId="6D26D83B" w14:textId="77777777" w:rsidR="00EB14E7" w:rsidRPr="005951EB" w:rsidDel="00EA3857" w:rsidRDefault="00EB14E7" w:rsidP="005D548D">
      <w:pPr>
        <w:pStyle w:val="footnotes"/>
        <w:rPr>
          <w:del w:id="1215" w:author="Alwyn Fouchee" w:date="2023-08-21T20:19:00Z"/>
        </w:rPr>
      </w:pPr>
    </w:p>
  </w:footnote>
  <w:footnote w:id="57">
    <w:p w14:paraId="064244DA" w14:textId="77777777" w:rsidR="00946895" w:rsidRDefault="00946895"/>
    <w:p w14:paraId="37580496" w14:textId="77777777" w:rsidR="00EB14E7" w:rsidRPr="005951EB" w:rsidDel="00D938E8" w:rsidRDefault="00EB14E7">
      <w:pPr>
        <w:pStyle w:val="footnotes"/>
        <w:rPr>
          <w:del w:id="1234" w:author="Alwyn Fouchee" w:date="2023-08-15T16:16:00Z"/>
          <w:lang w:val="en-US"/>
        </w:rPr>
      </w:pPr>
    </w:p>
  </w:footnote>
  <w:footnote w:id="58">
    <w:p w14:paraId="46B4BA78" w14:textId="77777777" w:rsidR="00946895" w:rsidRDefault="00946895"/>
    <w:p w14:paraId="1E626E7A" w14:textId="77777777" w:rsidR="004E1BD8" w:rsidRPr="005248AE" w:rsidRDefault="004E1BD8" w:rsidP="004E1BD8">
      <w:pPr>
        <w:pStyle w:val="footnotes"/>
        <w:rPr>
          <w:ins w:id="1252" w:author="Alwyn Fouchee" w:date="2023-08-15T16:01:00Z"/>
          <w:lang w:val="en-US"/>
        </w:rPr>
      </w:pPr>
    </w:p>
  </w:footnote>
  <w:footnote w:id="59">
    <w:p w14:paraId="413512D7" w14:textId="77777777" w:rsidR="00946895" w:rsidRDefault="00946895"/>
    <w:p w14:paraId="2C2097C0" w14:textId="77777777" w:rsidR="00EB14E7" w:rsidRPr="005951EB" w:rsidRDefault="00EB14E7" w:rsidP="005D548D">
      <w:pPr>
        <w:pStyle w:val="footnotes"/>
        <w:rPr>
          <w:lang w:val="en-US"/>
        </w:rPr>
      </w:pPr>
    </w:p>
  </w:footnote>
  <w:footnote w:id="60">
    <w:p w14:paraId="796A6BD3" w14:textId="77777777" w:rsidR="00946895" w:rsidRDefault="00946895"/>
    <w:p w14:paraId="02B77E02" w14:textId="77777777" w:rsidR="00A069E0" w:rsidRPr="00A069E0" w:rsidRDefault="00A069E0" w:rsidP="00A069E0">
      <w:pPr>
        <w:pStyle w:val="footnotes"/>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6B09" w14:textId="77777777" w:rsidR="00EB14E7" w:rsidRDefault="00EB14E7">
    <w:pPr>
      <w:pStyle w:val="Header"/>
      <w:tabs>
        <w:tab w:val="clear" w:pos="4320"/>
        <w:tab w:val="clear" w:pos="8640"/>
      </w:tabs>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8285" w14:textId="77777777" w:rsidR="00EB14E7" w:rsidRDefault="00EB14E7">
    <w:pPr>
      <w:pStyle w:val="Header"/>
      <w:tabs>
        <w:tab w:val="clear" w:pos="4320"/>
        <w:tab w:val="clear" w:pos="8640"/>
      </w:tabs>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08B"/>
    <w:multiLevelType w:val="singleLevel"/>
    <w:tmpl w:val="C4429DB8"/>
    <w:lvl w:ilvl="0">
      <w:start w:val="2"/>
      <w:numFmt w:val="lowerLetter"/>
      <w:lvlText w:val="(%1)"/>
      <w:lvlJc w:val="left"/>
      <w:pPr>
        <w:tabs>
          <w:tab w:val="num" w:pos="1305"/>
        </w:tabs>
        <w:ind w:left="1305" w:hanging="510"/>
      </w:pPr>
      <w:rPr>
        <w:rFonts w:hint="default"/>
      </w:rPr>
    </w:lvl>
  </w:abstractNum>
  <w:abstractNum w:abstractNumId="1" w15:restartNumberingAfterBreak="0">
    <w:nsid w:val="0B487015"/>
    <w:multiLevelType w:val="multilevel"/>
    <w:tmpl w:val="39889794"/>
    <w:lvl w:ilvl="0">
      <w:start w:val="2"/>
      <w:numFmt w:val="decimal"/>
      <w:lvlText w:val="%1"/>
      <w:lvlJc w:val="left"/>
      <w:pPr>
        <w:tabs>
          <w:tab w:val="num" w:pos="855"/>
        </w:tabs>
        <w:ind w:left="855" w:hanging="855"/>
      </w:pPr>
      <w:rPr>
        <w:rFonts w:hint="default"/>
      </w:rPr>
    </w:lvl>
    <w:lvl w:ilvl="1">
      <w:start w:val="1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876D08"/>
    <w:multiLevelType w:val="multilevel"/>
    <w:tmpl w:val="916C6FD6"/>
    <w:lvl w:ilvl="0">
      <w:start w:val="1"/>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3" w15:restartNumberingAfterBreak="0">
    <w:nsid w:val="118B3CA7"/>
    <w:multiLevelType w:val="hybridMultilevel"/>
    <w:tmpl w:val="400C91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F7F7A6C"/>
    <w:multiLevelType w:val="hybridMultilevel"/>
    <w:tmpl w:val="C74C278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225C84"/>
    <w:multiLevelType w:val="hybridMultilevel"/>
    <w:tmpl w:val="5D3A0630"/>
    <w:lvl w:ilvl="0">
      <w:start w:val="4"/>
      <w:numFmt w:val="low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1F41520"/>
    <w:multiLevelType w:val="multilevel"/>
    <w:tmpl w:val="4F4C9582"/>
    <w:lvl w:ilvl="0">
      <w:start w:val="7"/>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7" w15:restartNumberingAfterBreak="0">
    <w:nsid w:val="340302C6"/>
    <w:multiLevelType w:val="singleLevel"/>
    <w:tmpl w:val="0D0A7E1E"/>
    <w:lvl w:ilvl="0">
      <w:start w:val="4"/>
      <w:numFmt w:val="lowerLetter"/>
      <w:lvlText w:val="(%1)"/>
      <w:lvlJc w:val="left"/>
      <w:pPr>
        <w:tabs>
          <w:tab w:val="num" w:pos="510"/>
        </w:tabs>
        <w:ind w:left="510" w:hanging="510"/>
      </w:pPr>
      <w:rPr>
        <w:rFonts w:hint="default"/>
      </w:rPr>
    </w:lvl>
  </w:abstractNum>
  <w:abstractNum w:abstractNumId="8" w15:restartNumberingAfterBreak="0">
    <w:nsid w:val="41F80136"/>
    <w:multiLevelType w:val="multilevel"/>
    <w:tmpl w:val="EC3EC678"/>
    <w:lvl w:ilvl="0">
      <w:start w:val="3"/>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9" w15:restartNumberingAfterBreak="0">
    <w:nsid w:val="4C3A02D4"/>
    <w:multiLevelType w:val="multilevel"/>
    <w:tmpl w:val="5A5A9498"/>
    <w:lvl w:ilvl="0">
      <w:start w:val="2"/>
      <w:numFmt w:val="decimal"/>
      <w:lvlText w:val="%1"/>
      <w:lvlJc w:val="left"/>
      <w:pPr>
        <w:tabs>
          <w:tab w:val="num" w:pos="375"/>
        </w:tabs>
        <w:ind w:left="375" w:hanging="375"/>
      </w:pPr>
      <w:rPr>
        <w:rFonts w:hint="default"/>
      </w:rPr>
    </w:lvl>
    <w:lvl w:ilvl="1">
      <w:start w:val="19"/>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C23A77"/>
    <w:multiLevelType w:val="hybridMultilevel"/>
    <w:tmpl w:val="41720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8D77DA0"/>
    <w:multiLevelType w:val="singleLevel"/>
    <w:tmpl w:val="8C6235CA"/>
    <w:lvl w:ilvl="0">
      <w:start w:val="8"/>
      <w:numFmt w:val="lowerLetter"/>
      <w:lvlText w:val="(%1)"/>
      <w:lvlJc w:val="left"/>
      <w:pPr>
        <w:tabs>
          <w:tab w:val="num" w:pos="1305"/>
        </w:tabs>
        <w:ind w:left="1305" w:hanging="510"/>
      </w:pPr>
      <w:rPr>
        <w:rFonts w:hint="default"/>
      </w:rPr>
    </w:lvl>
  </w:abstractNum>
  <w:abstractNum w:abstractNumId="12" w15:restartNumberingAfterBreak="0">
    <w:nsid w:val="6067289A"/>
    <w:multiLevelType w:val="multilevel"/>
    <w:tmpl w:val="9404E61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987A25"/>
    <w:multiLevelType w:val="hybridMultilevel"/>
    <w:tmpl w:val="51E2AA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5FB1A02"/>
    <w:multiLevelType w:val="singleLevel"/>
    <w:tmpl w:val="0F302918"/>
    <w:lvl w:ilvl="0">
      <w:start w:val="1"/>
      <w:numFmt w:val="lowerRoman"/>
      <w:lvlText w:val="(%1)"/>
      <w:lvlJc w:val="left"/>
      <w:pPr>
        <w:tabs>
          <w:tab w:val="num" w:pos="1440"/>
        </w:tabs>
        <w:ind w:left="1440" w:hanging="720"/>
      </w:pPr>
      <w:rPr>
        <w:rFonts w:hint="default"/>
      </w:rPr>
    </w:lvl>
  </w:abstractNum>
  <w:abstractNum w:abstractNumId="15" w15:restartNumberingAfterBreak="0">
    <w:nsid w:val="669812B2"/>
    <w:multiLevelType w:val="hybridMultilevel"/>
    <w:tmpl w:val="5EE2611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82E41DC"/>
    <w:multiLevelType w:val="multilevel"/>
    <w:tmpl w:val="A1384B9C"/>
    <w:lvl w:ilvl="0">
      <w:start w:val="4"/>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17" w15:restartNumberingAfterBreak="0">
    <w:nsid w:val="7D3A7D2F"/>
    <w:multiLevelType w:val="singleLevel"/>
    <w:tmpl w:val="9BCA043C"/>
    <w:lvl w:ilvl="0">
      <w:start w:val="3"/>
      <w:numFmt w:val="lowerLetter"/>
      <w:lvlText w:val="(%1)"/>
      <w:lvlJc w:val="left"/>
      <w:pPr>
        <w:tabs>
          <w:tab w:val="num" w:pos="1305"/>
        </w:tabs>
        <w:ind w:left="1305" w:hanging="510"/>
      </w:pPr>
      <w:rPr>
        <w:rFonts w:hint="default"/>
      </w:rPr>
    </w:lvl>
  </w:abstractNum>
  <w:num w:numId="1" w16cid:durableId="1465586564">
    <w:abstractNumId w:val="7"/>
  </w:num>
  <w:num w:numId="2" w16cid:durableId="1446121491">
    <w:abstractNumId w:val="14"/>
  </w:num>
  <w:num w:numId="3" w16cid:durableId="1364205303">
    <w:abstractNumId w:val="4"/>
  </w:num>
  <w:num w:numId="4" w16cid:durableId="351028828">
    <w:abstractNumId w:val="5"/>
  </w:num>
  <w:num w:numId="5" w16cid:durableId="2023582042">
    <w:abstractNumId w:val="0"/>
  </w:num>
  <w:num w:numId="6" w16cid:durableId="1819032815">
    <w:abstractNumId w:val="8"/>
  </w:num>
  <w:num w:numId="7" w16cid:durableId="1826313697">
    <w:abstractNumId w:val="6"/>
  </w:num>
  <w:num w:numId="8" w16cid:durableId="1770815083">
    <w:abstractNumId w:val="12"/>
  </w:num>
  <w:num w:numId="9" w16cid:durableId="548541125">
    <w:abstractNumId w:val="2"/>
  </w:num>
  <w:num w:numId="10" w16cid:durableId="1049455201">
    <w:abstractNumId w:val="17"/>
  </w:num>
  <w:num w:numId="11" w16cid:durableId="1240407933">
    <w:abstractNumId w:val="11"/>
  </w:num>
  <w:num w:numId="12" w16cid:durableId="706032906">
    <w:abstractNumId w:val="16"/>
  </w:num>
  <w:num w:numId="13" w16cid:durableId="1932008213">
    <w:abstractNumId w:val="1"/>
  </w:num>
  <w:num w:numId="14" w16cid:durableId="649208334">
    <w:abstractNumId w:val="9"/>
  </w:num>
  <w:num w:numId="15" w16cid:durableId="1037202158">
    <w:abstractNumId w:val="3"/>
  </w:num>
  <w:num w:numId="16" w16cid:durableId="1718551611">
    <w:abstractNumId w:val="15"/>
  </w:num>
  <w:num w:numId="17" w16cid:durableId="93861672">
    <w:abstractNumId w:val="13"/>
  </w:num>
  <w:num w:numId="18" w16cid:durableId="9799642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trackRevisions/>
  <w:defaultTabStop w:val="720"/>
  <w:consecutiveHyphenLimit w:val="2"/>
  <w:hyphenationZone w:val="567"/>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C9"/>
    <w:rsid w:val="00010E71"/>
    <w:rsid w:val="00011392"/>
    <w:rsid w:val="000214AC"/>
    <w:rsid w:val="000302CF"/>
    <w:rsid w:val="00035E0B"/>
    <w:rsid w:val="0003742F"/>
    <w:rsid w:val="0005619E"/>
    <w:rsid w:val="00056ECC"/>
    <w:rsid w:val="0008104C"/>
    <w:rsid w:val="00090B1D"/>
    <w:rsid w:val="00095821"/>
    <w:rsid w:val="0009753E"/>
    <w:rsid w:val="000A01AF"/>
    <w:rsid w:val="000A0209"/>
    <w:rsid w:val="00106E89"/>
    <w:rsid w:val="001358F2"/>
    <w:rsid w:val="00142F69"/>
    <w:rsid w:val="00151F7A"/>
    <w:rsid w:val="00152A43"/>
    <w:rsid w:val="00152D6C"/>
    <w:rsid w:val="001603AB"/>
    <w:rsid w:val="001703CF"/>
    <w:rsid w:val="00180228"/>
    <w:rsid w:val="00187E44"/>
    <w:rsid w:val="00190B53"/>
    <w:rsid w:val="0019173C"/>
    <w:rsid w:val="00197D54"/>
    <w:rsid w:val="001A13AE"/>
    <w:rsid w:val="001B695D"/>
    <w:rsid w:val="001D012F"/>
    <w:rsid w:val="002046C8"/>
    <w:rsid w:val="00207AE6"/>
    <w:rsid w:val="00224885"/>
    <w:rsid w:val="00226F1D"/>
    <w:rsid w:val="00246F10"/>
    <w:rsid w:val="002505C9"/>
    <w:rsid w:val="00253AFB"/>
    <w:rsid w:val="00266B07"/>
    <w:rsid w:val="00276833"/>
    <w:rsid w:val="00283D88"/>
    <w:rsid w:val="00294304"/>
    <w:rsid w:val="0029475B"/>
    <w:rsid w:val="00297A59"/>
    <w:rsid w:val="00297D28"/>
    <w:rsid w:val="002A5889"/>
    <w:rsid w:val="002A5AC3"/>
    <w:rsid w:val="002B048E"/>
    <w:rsid w:val="002C1252"/>
    <w:rsid w:val="002C5C7C"/>
    <w:rsid w:val="002D3BC4"/>
    <w:rsid w:val="002D3CC9"/>
    <w:rsid w:val="002D4616"/>
    <w:rsid w:val="002E0AA9"/>
    <w:rsid w:val="0032074D"/>
    <w:rsid w:val="0033226E"/>
    <w:rsid w:val="0033723C"/>
    <w:rsid w:val="003511A7"/>
    <w:rsid w:val="00360E82"/>
    <w:rsid w:val="0037337B"/>
    <w:rsid w:val="003851F8"/>
    <w:rsid w:val="003C5CB3"/>
    <w:rsid w:val="004202E3"/>
    <w:rsid w:val="004369B4"/>
    <w:rsid w:val="004625E8"/>
    <w:rsid w:val="00463B59"/>
    <w:rsid w:val="00484A80"/>
    <w:rsid w:val="004A3313"/>
    <w:rsid w:val="004C09ED"/>
    <w:rsid w:val="004C10E9"/>
    <w:rsid w:val="004C35BE"/>
    <w:rsid w:val="004E1BD8"/>
    <w:rsid w:val="004F196F"/>
    <w:rsid w:val="00507C35"/>
    <w:rsid w:val="0051693F"/>
    <w:rsid w:val="005458A1"/>
    <w:rsid w:val="00545FBE"/>
    <w:rsid w:val="00561AF0"/>
    <w:rsid w:val="0056277D"/>
    <w:rsid w:val="005735AF"/>
    <w:rsid w:val="005817FE"/>
    <w:rsid w:val="00582115"/>
    <w:rsid w:val="00585182"/>
    <w:rsid w:val="00586EC3"/>
    <w:rsid w:val="00590BFF"/>
    <w:rsid w:val="005951EB"/>
    <w:rsid w:val="005A7D91"/>
    <w:rsid w:val="005C0CD0"/>
    <w:rsid w:val="005C3FDF"/>
    <w:rsid w:val="005D548D"/>
    <w:rsid w:val="005D6CC7"/>
    <w:rsid w:val="005E2993"/>
    <w:rsid w:val="005F4A9A"/>
    <w:rsid w:val="006218EB"/>
    <w:rsid w:val="0063400D"/>
    <w:rsid w:val="006413C1"/>
    <w:rsid w:val="00653529"/>
    <w:rsid w:val="0065454A"/>
    <w:rsid w:val="0069030E"/>
    <w:rsid w:val="006B5463"/>
    <w:rsid w:val="006C23DE"/>
    <w:rsid w:val="006C47CA"/>
    <w:rsid w:val="006F772F"/>
    <w:rsid w:val="00704B97"/>
    <w:rsid w:val="007064C4"/>
    <w:rsid w:val="00714DED"/>
    <w:rsid w:val="007266E8"/>
    <w:rsid w:val="00727AD2"/>
    <w:rsid w:val="00741EC8"/>
    <w:rsid w:val="00767980"/>
    <w:rsid w:val="00771EBC"/>
    <w:rsid w:val="00780F5A"/>
    <w:rsid w:val="007B74E3"/>
    <w:rsid w:val="00812540"/>
    <w:rsid w:val="008127B0"/>
    <w:rsid w:val="00815CDD"/>
    <w:rsid w:val="00816878"/>
    <w:rsid w:val="008254C6"/>
    <w:rsid w:val="00831DF1"/>
    <w:rsid w:val="008510D3"/>
    <w:rsid w:val="00851F14"/>
    <w:rsid w:val="0087149B"/>
    <w:rsid w:val="00873344"/>
    <w:rsid w:val="00894187"/>
    <w:rsid w:val="008A1C71"/>
    <w:rsid w:val="008A5F93"/>
    <w:rsid w:val="008B24E0"/>
    <w:rsid w:val="008C2912"/>
    <w:rsid w:val="008D67A6"/>
    <w:rsid w:val="008F65E4"/>
    <w:rsid w:val="00902DAD"/>
    <w:rsid w:val="00907D23"/>
    <w:rsid w:val="0091147E"/>
    <w:rsid w:val="00912B08"/>
    <w:rsid w:val="00913D9C"/>
    <w:rsid w:val="0093248D"/>
    <w:rsid w:val="00933773"/>
    <w:rsid w:val="00946895"/>
    <w:rsid w:val="00960EBC"/>
    <w:rsid w:val="00972292"/>
    <w:rsid w:val="009820B3"/>
    <w:rsid w:val="009A2BB4"/>
    <w:rsid w:val="009A7E99"/>
    <w:rsid w:val="009C155B"/>
    <w:rsid w:val="009C6184"/>
    <w:rsid w:val="009C6276"/>
    <w:rsid w:val="009F43E3"/>
    <w:rsid w:val="00A002E1"/>
    <w:rsid w:val="00A069E0"/>
    <w:rsid w:val="00A1042C"/>
    <w:rsid w:val="00A10EE5"/>
    <w:rsid w:val="00A11635"/>
    <w:rsid w:val="00A308E8"/>
    <w:rsid w:val="00A4342A"/>
    <w:rsid w:val="00A632BD"/>
    <w:rsid w:val="00A96015"/>
    <w:rsid w:val="00AA7074"/>
    <w:rsid w:val="00AB3F46"/>
    <w:rsid w:val="00AE0BC4"/>
    <w:rsid w:val="00AF6979"/>
    <w:rsid w:val="00B121B8"/>
    <w:rsid w:val="00B21198"/>
    <w:rsid w:val="00B44BF7"/>
    <w:rsid w:val="00B541CE"/>
    <w:rsid w:val="00B56245"/>
    <w:rsid w:val="00B95773"/>
    <w:rsid w:val="00BA21AE"/>
    <w:rsid w:val="00BC0A1D"/>
    <w:rsid w:val="00BD3B69"/>
    <w:rsid w:val="00BD69DC"/>
    <w:rsid w:val="00BE0413"/>
    <w:rsid w:val="00BE6DA1"/>
    <w:rsid w:val="00BF48C3"/>
    <w:rsid w:val="00C34575"/>
    <w:rsid w:val="00C41A6E"/>
    <w:rsid w:val="00C53826"/>
    <w:rsid w:val="00C60B4C"/>
    <w:rsid w:val="00C66042"/>
    <w:rsid w:val="00CB53E5"/>
    <w:rsid w:val="00CC6DAF"/>
    <w:rsid w:val="00CD4263"/>
    <w:rsid w:val="00CF25D5"/>
    <w:rsid w:val="00D57096"/>
    <w:rsid w:val="00D65A14"/>
    <w:rsid w:val="00D77376"/>
    <w:rsid w:val="00D83B24"/>
    <w:rsid w:val="00D938E8"/>
    <w:rsid w:val="00DA7A39"/>
    <w:rsid w:val="00DB242D"/>
    <w:rsid w:val="00DB31CB"/>
    <w:rsid w:val="00DB5B48"/>
    <w:rsid w:val="00DC0CA7"/>
    <w:rsid w:val="00DC4B03"/>
    <w:rsid w:val="00DE3FBC"/>
    <w:rsid w:val="00E245CA"/>
    <w:rsid w:val="00E34478"/>
    <w:rsid w:val="00E46CA1"/>
    <w:rsid w:val="00E46F61"/>
    <w:rsid w:val="00E508F7"/>
    <w:rsid w:val="00E52571"/>
    <w:rsid w:val="00E74B83"/>
    <w:rsid w:val="00E8648A"/>
    <w:rsid w:val="00E87E2D"/>
    <w:rsid w:val="00EA3857"/>
    <w:rsid w:val="00EB14E7"/>
    <w:rsid w:val="00EC2861"/>
    <w:rsid w:val="00EC7492"/>
    <w:rsid w:val="00ED54D7"/>
    <w:rsid w:val="00EE488F"/>
    <w:rsid w:val="00EF2EED"/>
    <w:rsid w:val="00EF56D0"/>
    <w:rsid w:val="00F0117E"/>
    <w:rsid w:val="00F108A2"/>
    <w:rsid w:val="00F3625F"/>
    <w:rsid w:val="00F7527A"/>
    <w:rsid w:val="00F94575"/>
    <w:rsid w:val="00FC276C"/>
    <w:rsid w:val="00FD2ADD"/>
    <w:rsid w:val="00FE02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695BEC6"/>
  <w15:chartTrackingRefBased/>
  <w15:docId w15:val="{BF3DC0D4-9D70-4918-B00D-96ADA84D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292"/>
    <w:pPr>
      <w:widowControl w:val="0"/>
      <w:spacing w:before="180"/>
      <w:jc w:val="both"/>
    </w:pPr>
    <w:rPr>
      <w:rFonts w:ascii="Verdana" w:hAnsi="Verdana"/>
      <w:sz w:val="18"/>
      <w:lang w:val="en-GB" w:eastAsia="en-US"/>
    </w:rPr>
  </w:style>
  <w:style w:type="character" w:default="1" w:styleId="DefaultParagraphFont">
    <w:name w:val="Default Paragraph Font"/>
    <w:semiHidden/>
    <w:rsid w:val="009722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72292"/>
  </w:style>
  <w:style w:type="paragraph" w:customStyle="1" w:styleId="a-000">
    <w:name w:val="(a)-0.00"/>
    <w:basedOn w:val="Normal"/>
    <w:rsid w:val="00972292"/>
    <w:pPr>
      <w:tabs>
        <w:tab w:val="left" w:pos="794"/>
        <w:tab w:val="left" w:pos="1304"/>
      </w:tabs>
      <w:ind w:left="1304" w:hanging="1304"/>
    </w:pPr>
  </w:style>
  <w:style w:type="paragraph" w:customStyle="1" w:styleId="000">
    <w:name w:val="0.00"/>
    <w:basedOn w:val="Normal"/>
    <w:rsid w:val="00972292"/>
    <w:pPr>
      <w:tabs>
        <w:tab w:val="left" w:pos="794"/>
      </w:tabs>
      <w:ind w:left="794" w:hanging="794"/>
    </w:pPr>
  </w:style>
  <w:style w:type="paragraph" w:customStyle="1" w:styleId="head1">
    <w:name w:val="head1"/>
    <w:basedOn w:val="Normal"/>
    <w:rsid w:val="00972292"/>
    <w:pPr>
      <w:spacing w:before="360"/>
      <w:jc w:val="left"/>
    </w:pPr>
    <w:rPr>
      <w:b/>
    </w:rPr>
  </w:style>
  <w:style w:type="paragraph" w:customStyle="1" w:styleId="tabletext">
    <w:name w:val="tabletext"/>
    <w:basedOn w:val="Normal"/>
    <w:rsid w:val="00972292"/>
    <w:pPr>
      <w:spacing w:before="0"/>
      <w:jc w:val="left"/>
    </w:pPr>
    <w:rPr>
      <w:sz w:val="16"/>
    </w:rPr>
  </w:style>
  <w:style w:type="paragraph" w:customStyle="1" w:styleId="head2">
    <w:name w:val="head2"/>
    <w:basedOn w:val="Normal"/>
    <w:rsid w:val="00972292"/>
    <w:pPr>
      <w:spacing w:before="300"/>
      <w:jc w:val="left"/>
    </w:pPr>
    <w:rPr>
      <w:b/>
    </w:rPr>
  </w:style>
  <w:style w:type="paragraph" w:customStyle="1" w:styleId="quote-000">
    <w:name w:val="quote-0.00"/>
    <w:basedOn w:val="Normal"/>
    <w:rsid w:val="00972292"/>
    <w:pPr>
      <w:spacing w:before="40" w:after="40"/>
      <w:ind w:left="1418"/>
    </w:pPr>
    <w:rPr>
      <w:sz w:val="16"/>
    </w:rPr>
  </w:style>
  <w:style w:type="paragraph" w:customStyle="1" w:styleId="a-">
    <w:name w:val="(a)-"/>
    <w:basedOn w:val="Normal"/>
    <w:rsid w:val="00972292"/>
    <w:pPr>
      <w:tabs>
        <w:tab w:val="left" w:pos="510"/>
      </w:tabs>
      <w:ind w:left="510" w:hanging="510"/>
    </w:pPr>
  </w:style>
  <w:style w:type="paragraph" w:customStyle="1" w:styleId="a-0000">
    <w:name w:val="(a)-00.00"/>
    <w:basedOn w:val="Normal"/>
    <w:rsid w:val="00972292"/>
    <w:pPr>
      <w:tabs>
        <w:tab w:val="left" w:pos="794"/>
        <w:tab w:val="left" w:pos="1304"/>
      </w:tabs>
      <w:ind w:left="1304" w:hanging="1304"/>
    </w:pPr>
  </w:style>
  <w:style w:type="paragraph" w:customStyle="1" w:styleId="i-000a">
    <w:name w:val="(i)-0.00(a)"/>
    <w:basedOn w:val="Normal"/>
    <w:rsid w:val="00972292"/>
    <w:pPr>
      <w:tabs>
        <w:tab w:val="right" w:pos="1758"/>
        <w:tab w:val="left" w:pos="1928"/>
      </w:tabs>
      <w:ind w:left="1928" w:hanging="1928"/>
    </w:pPr>
  </w:style>
  <w:style w:type="paragraph" w:customStyle="1" w:styleId="i-0000a">
    <w:name w:val="(i)-00.00(a)"/>
    <w:basedOn w:val="Normal"/>
    <w:rsid w:val="00972292"/>
    <w:pPr>
      <w:tabs>
        <w:tab w:val="right" w:pos="1701"/>
        <w:tab w:val="left" w:pos="1814"/>
      </w:tabs>
      <w:ind w:left="1814" w:hanging="1814"/>
    </w:pPr>
  </w:style>
  <w:style w:type="paragraph" w:customStyle="1" w:styleId="0000">
    <w:name w:val="00.00"/>
    <w:basedOn w:val="Normal"/>
    <w:rsid w:val="00972292"/>
    <w:pPr>
      <w:tabs>
        <w:tab w:val="left" w:pos="794"/>
      </w:tabs>
      <w:ind w:left="794" w:hanging="79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ontents">
    <w:name w:val="contents"/>
    <w:basedOn w:val="Normal"/>
    <w:rsid w:val="00972292"/>
    <w:pPr>
      <w:tabs>
        <w:tab w:val="left" w:pos="851"/>
      </w:tabs>
      <w:ind w:left="851" w:hanging="851"/>
    </w:pPr>
  </w:style>
  <w:style w:type="paragraph" w:customStyle="1" w:styleId="chaphead">
    <w:name w:val="chaphead"/>
    <w:basedOn w:val="Normal"/>
    <w:rsid w:val="00972292"/>
    <w:pPr>
      <w:spacing w:before="0"/>
      <w:jc w:val="center"/>
    </w:pPr>
    <w:rPr>
      <w:b/>
      <w:sz w:val="26"/>
    </w:rPr>
  </w:style>
  <w:style w:type="paragraph" w:customStyle="1" w:styleId="contsection">
    <w:name w:val="contsection"/>
    <w:basedOn w:val="Normal"/>
    <w:rsid w:val="00972292"/>
    <w:pPr>
      <w:tabs>
        <w:tab w:val="left" w:pos="1418"/>
      </w:tabs>
      <w:ind w:left="1418" w:hanging="1418"/>
      <w:jc w:val="left"/>
    </w:pPr>
  </w:style>
  <w:style w:type="paragraph" w:customStyle="1" w:styleId="head3">
    <w:name w:val="head3"/>
    <w:basedOn w:val="Normal"/>
    <w:rsid w:val="00972292"/>
    <w:pPr>
      <w:spacing w:before="240"/>
      <w:jc w:val="left"/>
    </w:pPr>
    <w:rPr>
      <w:b/>
      <w:i/>
    </w:rPr>
  </w:style>
  <w:style w:type="paragraph" w:customStyle="1" w:styleId="00000">
    <w:name w:val="0.000"/>
    <w:basedOn w:val="Normal"/>
    <w:rsid w:val="00972292"/>
    <w:pPr>
      <w:tabs>
        <w:tab w:val="left" w:pos="794"/>
      </w:tabs>
      <w:spacing w:before="80"/>
      <w:ind w:left="794" w:hanging="794"/>
    </w:pPr>
  </w:style>
  <w:style w:type="paragraph" w:customStyle="1" w:styleId="a-00000">
    <w:name w:val="(a)-0.000"/>
    <w:basedOn w:val="Normal"/>
    <w:rsid w:val="00972292"/>
    <w:pPr>
      <w:tabs>
        <w:tab w:val="left" w:pos="794"/>
        <w:tab w:val="left" w:pos="1304"/>
      </w:tabs>
      <w:ind w:left="1304" w:hanging="1304"/>
    </w:pPr>
  </w:style>
  <w:style w:type="paragraph" w:customStyle="1" w:styleId="1A1">
    <w:name w:val="1.A.1"/>
    <w:basedOn w:val="Normal"/>
    <w:rsid w:val="00972292"/>
    <w:pPr>
      <w:tabs>
        <w:tab w:val="left" w:pos="851"/>
      </w:tabs>
      <w:ind w:left="851" w:hanging="851"/>
    </w:pPr>
  </w:style>
  <w:style w:type="paragraph" w:customStyle="1" w:styleId="a-1A1">
    <w:name w:val="(a)-1.A.1"/>
    <w:basedOn w:val="Normal"/>
    <w:rsid w:val="00972292"/>
    <w:pPr>
      <w:tabs>
        <w:tab w:val="left" w:pos="851"/>
        <w:tab w:val="left" w:pos="1361"/>
      </w:tabs>
      <w:ind w:left="1361" w:hanging="1361"/>
    </w:pPr>
  </w:style>
  <w:style w:type="paragraph" w:customStyle="1" w:styleId="i-1A1a">
    <w:name w:val="(i)-1.A.1(a)"/>
    <w:basedOn w:val="Normal"/>
    <w:rsid w:val="00972292"/>
    <w:pPr>
      <w:tabs>
        <w:tab w:val="right" w:pos="1758"/>
        <w:tab w:val="left" w:pos="1928"/>
      </w:tabs>
      <w:ind w:left="1928" w:hanging="1928"/>
    </w:pPr>
  </w:style>
  <w:style w:type="paragraph" w:customStyle="1" w:styleId="i-0000a0">
    <w:name w:val="(i)-0.000(a)"/>
    <w:basedOn w:val="Normal"/>
    <w:rsid w:val="00972292"/>
    <w:pPr>
      <w:tabs>
        <w:tab w:val="right" w:pos="1758"/>
        <w:tab w:val="left" w:pos="1871"/>
      </w:tabs>
      <w:ind w:left="1871" w:hanging="1871"/>
    </w:pPr>
  </w:style>
  <w:style w:type="paragraph" w:customStyle="1" w:styleId="cont-sched">
    <w:name w:val="cont-sched"/>
    <w:basedOn w:val="Normal"/>
    <w:rsid w:val="00972292"/>
    <w:pPr>
      <w:tabs>
        <w:tab w:val="left" w:pos="567"/>
      </w:tabs>
      <w:ind w:left="567" w:hanging="567"/>
      <w:jc w:val="left"/>
    </w:pPr>
  </w:style>
  <w:style w:type="paragraph" w:customStyle="1" w:styleId="def-1">
    <w:name w:val="def-1"/>
    <w:basedOn w:val="Normal"/>
    <w:rsid w:val="00972292"/>
    <w:pPr>
      <w:tabs>
        <w:tab w:val="left" w:pos="3402"/>
        <w:tab w:val="left" w:pos="3686"/>
      </w:tabs>
      <w:spacing w:before="0"/>
      <w:ind w:left="3686" w:hanging="3686"/>
      <w:jc w:val="left"/>
    </w:pPr>
    <w:rPr>
      <w:sz w:val="16"/>
    </w:rPr>
  </w:style>
  <w:style w:type="paragraph" w:customStyle="1" w:styleId="def-a1">
    <w:name w:val="def-(a)(1)"/>
    <w:basedOn w:val="Normal"/>
    <w:rsid w:val="00972292"/>
    <w:pPr>
      <w:tabs>
        <w:tab w:val="left" w:pos="3686"/>
        <w:tab w:val="left" w:pos="4026"/>
      </w:tabs>
      <w:spacing w:before="0"/>
      <w:ind w:left="4026" w:hanging="4026"/>
      <w:jc w:val="left"/>
    </w:pPr>
    <w:rPr>
      <w:sz w:val="16"/>
    </w:rPr>
  </w:style>
  <w:style w:type="paragraph" w:customStyle="1" w:styleId="boldhead">
    <w:name w:val="boldhead"/>
    <w:basedOn w:val="Normal"/>
    <w:rsid w:val="00972292"/>
    <w:pPr>
      <w:tabs>
        <w:tab w:val="left" w:pos="567"/>
      </w:tabs>
      <w:spacing w:before="240"/>
      <w:ind w:left="567" w:hanging="567"/>
    </w:pPr>
    <w:rPr>
      <w:b/>
    </w:rPr>
  </w:style>
  <w:style w:type="paragraph" w:customStyle="1" w:styleId="level1">
    <w:name w:val="level1"/>
    <w:basedOn w:val="Normal"/>
    <w:rsid w:val="00972292"/>
    <w:pPr>
      <w:tabs>
        <w:tab w:val="right" w:leader="dot" w:pos="7938"/>
      </w:tabs>
      <w:spacing w:before="0"/>
      <w:ind w:left="851" w:hanging="567"/>
      <w:jc w:val="left"/>
    </w:pPr>
    <w:rPr>
      <w:sz w:val="16"/>
    </w:rPr>
  </w:style>
  <w:style w:type="paragraph" w:customStyle="1" w:styleId="level0">
    <w:name w:val="level0"/>
    <w:basedOn w:val="Normal"/>
    <w:rsid w:val="00972292"/>
    <w:pPr>
      <w:tabs>
        <w:tab w:val="right" w:leader="dot" w:pos="7938"/>
      </w:tabs>
    </w:pPr>
    <w:rPr>
      <w:b/>
      <w:sz w:val="16"/>
    </w:rPr>
  </w:style>
  <w:style w:type="paragraph" w:customStyle="1" w:styleId="AlphaHead">
    <w:name w:val="AlphaHead"/>
    <w:basedOn w:val="Normal"/>
    <w:rsid w:val="00972292"/>
    <w:pPr>
      <w:spacing w:before="360"/>
      <w:jc w:val="center"/>
    </w:pPr>
    <w:rPr>
      <w:b/>
      <w:sz w:val="16"/>
    </w:rPr>
  </w:style>
  <w:style w:type="paragraph" w:customStyle="1" w:styleId="NormalText">
    <w:name w:val="NormalText"/>
    <w:basedOn w:val="Normal"/>
    <w:rsid w:val="00972292"/>
  </w:style>
  <w:style w:type="paragraph" w:customStyle="1" w:styleId="parafullout">
    <w:name w:val="parafullout"/>
    <w:basedOn w:val="Normal"/>
    <w:rsid w:val="00972292"/>
  </w:style>
  <w:style w:type="paragraph" w:customStyle="1" w:styleId="i-hang">
    <w:name w:val="(i)-hang"/>
    <w:basedOn w:val="Normal"/>
    <w:rsid w:val="00972292"/>
    <w:pPr>
      <w:tabs>
        <w:tab w:val="right" w:pos="567"/>
        <w:tab w:val="left" w:pos="737"/>
      </w:tabs>
      <w:ind w:left="737" w:hanging="737"/>
    </w:pPr>
  </w:style>
  <w:style w:type="paragraph" w:customStyle="1" w:styleId="aa-00ai">
    <w:name w:val="(aa)-00(a)(i)"/>
    <w:basedOn w:val="Normal"/>
    <w:rsid w:val="00972292"/>
    <w:pPr>
      <w:tabs>
        <w:tab w:val="left" w:pos="1928"/>
        <w:tab w:val="left" w:pos="2495"/>
      </w:tabs>
      <w:ind w:left="2495" w:hanging="2495"/>
    </w:pPr>
  </w:style>
  <w:style w:type="paragraph" w:customStyle="1" w:styleId="i-000">
    <w:name w:val="(i)-0.00"/>
    <w:basedOn w:val="Normal"/>
    <w:rsid w:val="00972292"/>
    <w:pPr>
      <w:tabs>
        <w:tab w:val="right" w:pos="1191"/>
        <w:tab w:val="left" w:pos="1361"/>
      </w:tabs>
      <w:ind w:left="1361" w:hanging="1361"/>
    </w:pPr>
  </w:style>
  <w:style w:type="paragraph" w:customStyle="1" w:styleId="bullet-000a">
    <w:name w:val="bullet-0.00(a)"/>
    <w:basedOn w:val="Normal"/>
    <w:rsid w:val="00972292"/>
    <w:pPr>
      <w:tabs>
        <w:tab w:val="left" w:pos="1304"/>
        <w:tab w:val="left" w:pos="1644"/>
      </w:tabs>
      <w:ind w:left="1644" w:hanging="1644"/>
    </w:pPr>
  </w:style>
  <w:style w:type="paragraph" w:customStyle="1" w:styleId="bullet-0000ai">
    <w:name w:val="bullet-00.00(a)(i)"/>
    <w:basedOn w:val="Normal"/>
    <w:pPr>
      <w:tabs>
        <w:tab w:val="left" w:pos="1361"/>
        <w:tab w:val="left" w:pos="1588"/>
      </w:tabs>
      <w:ind w:left="1588" w:hanging="1588"/>
    </w:pPr>
  </w:style>
  <w:style w:type="paragraph" w:customStyle="1" w:styleId="level5">
    <w:name w:val="level5"/>
    <w:basedOn w:val="Normal"/>
    <w:rsid w:val="00972292"/>
    <w:pPr>
      <w:tabs>
        <w:tab w:val="right" w:leader="dot" w:pos="7938"/>
      </w:tabs>
      <w:spacing w:before="0"/>
      <w:ind w:left="1985" w:hanging="567"/>
    </w:pPr>
    <w:rPr>
      <w:sz w:val="16"/>
    </w:rPr>
  </w:style>
  <w:style w:type="paragraph" w:customStyle="1" w:styleId="level6">
    <w:name w:val="level6"/>
    <w:basedOn w:val="Normal"/>
    <w:pPr>
      <w:spacing w:before="0"/>
      <w:ind w:left="1332" w:hanging="198"/>
    </w:pPr>
  </w:style>
  <w:style w:type="paragraph" w:customStyle="1" w:styleId="head4">
    <w:name w:val="head4"/>
    <w:basedOn w:val="Normal"/>
    <w:pPr>
      <w:spacing w:before="120"/>
      <w:jc w:val="left"/>
    </w:pPr>
    <w:rPr>
      <w:i/>
    </w:rPr>
  </w:style>
  <w:style w:type="paragraph" w:customStyle="1" w:styleId="000aiaa">
    <w:name w:val="0.00(a)(i)(aa)"/>
    <w:basedOn w:val="Normal"/>
    <w:rsid w:val="00972292"/>
    <w:pPr>
      <w:tabs>
        <w:tab w:val="left" w:pos="1928"/>
        <w:tab w:val="left" w:pos="2438"/>
      </w:tabs>
      <w:ind w:left="2438" w:hanging="2438"/>
    </w:pPr>
  </w:style>
  <w:style w:type="paragraph" w:customStyle="1" w:styleId="0000-bullet">
    <w:name w:val="00.00-bullet"/>
    <w:basedOn w:val="Normal"/>
    <w:pPr>
      <w:tabs>
        <w:tab w:val="left" w:pos="567"/>
        <w:tab w:val="left" w:pos="794"/>
      </w:tabs>
      <w:ind w:left="794" w:hanging="794"/>
    </w:pPr>
  </w:style>
  <w:style w:type="paragraph" w:customStyle="1" w:styleId="000-111">
    <w:name w:val="0.00-1.1.1"/>
    <w:basedOn w:val="Normal"/>
    <w:pPr>
      <w:tabs>
        <w:tab w:val="left" w:pos="510"/>
        <w:tab w:val="left" w:pos="1191"/>
      </w:tabs>
      <w:spacing w:before="80"/>
      <w:ind w:left="1191" w:hanging="1191"/>
    </w:pPr>
    <w:rPr>
      <w:lang w:val="en-US"/>
    </w:rPr>
  </w:style>
  <w:style w:type="paragraph" w:customStyle="1" w:styleId="i-ahang">
    <w:name w:val="(i)-(a)hang"/>
    <w:basedOn w:val="Normal"/>
    <w:rsid w:val="00972292"/>
    <w:pPr>
      <w:widowControl/>
      <w:tabs>
        <w:tab w:val="left" w:pos="737"/>
        <w:tab w:val="left" w:pos="1247"/>
      </w:tabs>
      <w:ind w:left="1247" w:hanging="1247"/>
    </w:pPr>
  </w:style>
  <w:style w:type="paragraph" w:customStyle="1" w:styleId="0000-0000">
    <w:name w:val="00.00-00.0.0"/>
    <w:basedOn w:val="Normal"/>
    <w:pPr>
      <w:tabs>
        <w:tab w:val="left" w:pos="567"/>
        <w:tab w:val="left" w:pos="1304"/>
      </w:tabs>
      <w:spacing w:before="80"/>
      <w:ind w:left="1304" w:hanging="1304"/>
    </w:pPr>
  </w:style>
  <w:style w:type="paragraph" w:customStyle="1" w:styleId="0000-00000">
    <w:name w:val="00.00-00.0.0.0"/>
    <w:basedOn w:val="Normal"/>
    <w:pPr>
      <w:tabs>
        <w:tab w:val="left" w:pos="1304"/>
        <w:tab w:val="left" w:pos="2155"/>
      </w:tabs>
      <w:spacing w:before="80"/>
      <w:ind w:left="2155" w:hanging="2155"/>
    </w:pPr>
  </w:style>
  <w:style w:type="paragraph" w:customStyle="1" w:styleId="000-111-a">
    <w:name w:val="0.00-1.1.1-(a)"/>
    <w:basedOn w:val="Normal"/>
    <w:pPr>
      <w:tabs>
        <w:tab w:val="left" w:pos="1191"/>
        <w:tab w:val="left" w:pos="1531"/>
      </w:tabs>
      <w:spacing w:before="80"/>
      <w:ind w:left="1531" w:hanging="1531"/>
    </w:pPr>
    <w:rPr>
      <w:lang w:val="en-US"/>
    </w:rPr>
  </w:style>
  <w:style w:type="paragraph" w:customStyle="1" w:styleId="0000-0000-a">
    <w:name w:val="00.00-00.0.0-(a)"/>
    <w:basedOn w:val="Normal"/>
    <w:pPr>
      <w:tabs>
        <w:tab w:val="left" w:pos="1304"/>
        <w:tab w:val="left" w:pos="1644"/>
      </w:tabs>
      <w:spacing w:before="80"/>
      <w:ind w:left="1644" w:hanging="1644"/>
    </w:pPr>
  </w:style>
  <w:style w:type="paragraph" w:customStyle="1" w:styleId="cont-head">
    <w:name w:val="cont-head"/>
    <w:basedOn w:val="Normal"/>
    <w:pPr>
      <w:tabs>
        <w:tab w:val="left" w:pos="1021"/>
      </w:tabs>
      <w:spacing w:before="120"/>
      <w:ind w:left="1021" w:hanging="1021"/>
      <w:jc w:val="left"/>
    </w:pPr>
    <w:rPr>
      <w:rFonts w:ascii="Helvetica" w:hAnsi="Helvetica"/>
    </w:rPr>
  </w:style>
  <w:style w:type="paragraph" w:customStyle="1" w:styleId="cont-11">
    <w:name w:val="cont-1.1"/>
    <w:basedOn w:val="Normal"/>
    <w:pPr>
      <w:tabs>
        <w:tab w:val="left" w:pos="1021"/>
        <w:tab w:val="left" w:pos="1588"/>
        <w:tab w:val="right" w:leader="dot" w:pos="5783"/>
        <w:tab w:val="left" w:pos="6010"/>
      </w:tabs>
      <w:suppressAutoHyphens/>
      <w:spacing w:before="20"/>
      <w:ind w:left="1588" w:hanging="1588"/>
      <w:jc w:val="left"/>
    </w:pPr>
  </w:style>
  <w:style w:type="paragraph" w:styleId="Title">
    <w:name w:val="Title"/>
    <w:basedOn w:val="Normal"/>
    <w:qFormat/>
    <w:pPr>
      <w:pBdr>
        <w:bottom w:val="single" w:sz="6" w:space="3" w:color="auto"/>
      </w:pBdr>
      <w:spacing w:before="0" w:line="400" w:lineRule="exact"/>
      <w:jc w:val="center"/>
    </w:pPr>
    <w:rPr>
      <w:rFonts w:ascii="Rockwell" w:hAnsi="Rockwell"/>
      <w:sz w:val="40"/>
    </w:rPr>
  </w:style>
  <w:style w:type="paragraph" w:customStyle="1" w:styleId="bullet">
    <w:name w:val="bullet"/>
    <w:basedOn w:val="Normal"/>
    <w:rsid w:val="00972292"/>
    <w:pPr>
      <w:widowControl/>
      <w:tabs>
        <w:tab w:val="left" w:pos="510"/>
      </w:tabs>
      <w:spacing w:before="60"/>
      <w:ind w:left="510" w:hanging="510"/>
    </w:pPr>
  </w:style>
  <w:style w:type="paragraph" w:customStyle="1" w:styleId="content-11">
    <w:name w:val="content-1.1"/>
    <w:basedOn w:val="Normal"/>
    <w:pPr>
      <w:tabs>
        <w:tab w:val="left" w:pos="567"/>
        <w:tab w:val="right" w:leader="dot" w:pos="6521"/>
      </w:tabs>
      <w:suppressAutoHyphens/>
      <w:spacing w:before="60"/>
      <w:ind w:left="567" w:hanging="567"/>
      <w:jc w:val="left"/>
    </w:pPr>
  </w:style>
  <w:style w:type="paragraph" w:customStyle="1" w:styleId="footnotes">
    <w:name w:val="footnotes"/>
    <w:basedOn w:val="Normal"/>
    <w:rsid w:val="00972292"/>
    <w:pPr>
      <w:widowControl/>
      <w:tabs>
        <w:tab w:val="left" w:pos="340"/>
      </w:tabs>
      <w:spacing w:before="0"/>
      <w:ind w:left="340" w:hanging="340"/>
    </w:pPr>
    <w:rPr>
      <w:sz w:val="16"/>
    </w:rPr>
  </w:style>
  <w:style w:type="paragraph" w:customStyle="1" w:styleId="000ai1">
    <w:name w:val="0.00(a)(i)(1)"/>
    <w:basedOn w:val="Normal"/>
    <w:rsid w:val="00972292"/>
    <w:pPr>
      <w:widowControl/>
      <w:tabs>
        <w:tab w:val="left" w:pos="1928"/>
        <w:tab w:val="left" w:pos="2438"/>
      </w:tabs>
      <w:ind w:left="2438" w:hanging="2438"/>
    </w:pPr>
  </w:style>
  <w:style w:type="paragraph" w:customStyle="1" w:styleId="000ai1aa">
    <w:name w:val="0.00(a)(i)(1)(aa)"/>
    <w:basedOn w:val="Normal"/>
    <w:rsid w:val="00972292"/>
    <w:pPr>
      <w:widowControl/>
      <w:tabs>
        <w:tab w:val="left" w:pos="2438"/>
        <w:tab w:val="left" w:pos="3005"/>
      </w:tabs>
      <w:ind w:left="3005" w:hanging="3005"/>
    </w:pPr>
  </w:style>
  <w:style w:type="paragraph" w:customStyle="1" w:styleId="000-aisl">
    <w:name w:val="0.00-(a)(i)sl"/>
    <w:basedOn w:val="Normal"/>
    <w:rsid w:val="00972292"/>
    <w:pPr>
      <w:widowControl/>
      <w:tabs>
        <w:tab w:val="left" w:pos="794"/>
        <w:tab w:val="right" w:pos="1758"/>
        <w:tab w:val="left" w:pos="1928"/>
      </w:tabs>
      <w:ind w:left="1928" w:hanging="1928"/>
    </w:pPr>
  </w:style>
  <w:style w:type="paragraph" w:customStyle="1" w:styleId="1-1A1ai">
    <w:name w:val="(1)-1.A.1(a)(i)"/>
    <w:basedOn w:val="Normal"/>
    <w:pPr>
      <w:tabs>
        <w:tab w:val="left" w:pos="1474"/>
        <w:tab w:val="left" w:pos="1814"/>
      </w:tabs>
      <w:ind w:left="1814" w:hanging="1814"/>
    </w:pPr>
  </w:style>
  <w:style w:type="paragraph" w:customStyle="1" w:styleId="ai1-0000">
    <w:name w:val="(a)(i)(1)-00.00"/>
    <w:basedOn w:val="Normal"/>
    <w:pPr>
      <w:tabs>
        <w:tab w:val="left" w:pos="1361"/>
        <w:tab w:val="left" w:pos="1701"/>
      </w:tabs>
      <w:ind w:left="1701" w:hanging="1701"/>
    </w:pPr>
  </w:style>
  <w:style w:type="paragraph" w:customStyle="1" w:styleId="tabletext-9pt">
    <w:name w:val="tabletext-9pt"/>
    <w:basedOn w:val="Normal"/>
  </w:style>
  <w:style w:type="paragraph" w:customStyle="1" w:styleId="ind-boldhead">
    <w:name w:val="ind-boldhead"/>
    <w:basedOn w:val="Normal"/>
    <w:pPr>
      <w:tabs>
        <w:tab w:val="right" w:leader="dot" w:pos="6521"/>
      </w:tabs>
      <w:spacing w:before="240" w:line="180" w:lineRule="exact"/>
      <w:jc w:val="center"/>
    </w:pPr>
    <w:rPr>
      <w:rFonts w:ascii="Helvetica" w:hAnsi="Helvetica"/>
      <w:b/>
      <w:sz w:val="16"/>
    </w:rPr>
  </w:style>
  <w:style w:type="paragraph" w:customStyle="1" w:styleId="ind-level1">
    <w:name w:val="ind-level1"/>
    <w:basedOn w:val="Normal"/>
    <w:pPr>
      <w:tabs>
        <w:tab w:val="right" w:leader="dot" w:pos="6521"/>
      </w:tabs>
      <w:suppressAutoHyphens/>
      <w:spacing w:before="80" w:line="180" w:lineRule="exact"/>
      <w:jc w:val="left"/>
    </w:pPr>
    <w:rPr>
      <w:sz w:val="16"/>
    </w:rPr>
  </w:style>
  <w:style w:type="paragraph" w:customStyle="1" w:styleId="ind-level2">
    <w:name w:val="ind-level2"/>
    <w:basedOn w:val="Normal"/>
    <w:pPr>
      <w:tabs>
        <w:tab w:val="right" w:leader="dot" w:pos="6521"/>
      </w:tabs>
      <w:suppressAutoHyphens/>
      <w:spacing w:before="0" w:line="180" w:lineRule="exact"/>
      <w:ind w:left="170"/>
      <w:jc w:val="left"/>
    </w:pPr>
    <w:rPr>
      <w:sz w:val="16"/>
    </w:rPr>
  </w:style>
  <w:style w:type="paragraph" w:customStyle="1" w:styleId="ind-level3">
    <w:name w:val="ind-level3"/>
    <w:basedOn w:val="Normal"/>
    <w:pPr>
      <w:tabs>
        <w:tab w:val="right" w:leader="dot" w:pos="6521"/>
      </w:tabs>
      <w:suppressAutoHyphens/>
      <w:spacing w:before="0" w:line="180" w:lineRule="exact"/>
      <w:ind w:left="340"/>
      <w:jc w:val="left"/>
    </w:pPr>
    <w:rPr>
      <w:sz w:val="16"/>
    </w:rPr>
  </w:style>
  <w:style w:type="paragraph" w:customStyle="1" w:styleId="ind-level4">
    <w:name w:val="ind-level4"/>
    <w:basedOn w:val="Normal"/>
    <w:pPr>
      <w:tabs>
        <w:tab w:val="right" w:leader="dot" w:pos="6521"/>
      </w:tabs>
      <w:suppressAutoHyphens/>
      <w:spacing w:before="0" w:line="180" w:lineRule="exact"/>
      <w:ind w:left="510"/>
      <w:jc w:val="left"/>
    </w:pPr>
    <w:rPr>
      <w:sz w:val="16"/>
    </w:rPr>
  </w:style>
  <w:style w:type="character" w:styleId="FootnoteReference">
    <w:name w:val="footnote reference"/>
    <w:semiHidden/>
    <w:rPr>
      <w:vertAlign w:val="superscript"/>
    </w:rPr>
  </w:style>
  <w:style w:type="paragraph" w:customStyle="1" w:styleId="1-000ai">
    <w:name w:val="(1)-0.00(a)(i)"/>
    <w:basedOn w:val="Normal"/>
    <w:rsid w:val="00972292"/>
    <w:pPr>
      <w:tabs>
        <w:tab w:val="left" w:pos="1928"/>
        <w:tab w:val="left" w:pos="2438"/>
      </w:tabs>
      <w:ind w:left="2438" w:hanging="2438"/>
    </w:pPr>
  </w:style>
  <w:style w:type="paragraph" w:customStyle="1" w:styleId="1-000a">
    <w:name w:val="(1)-0.00(a)"/>
    <w:basedOn w:val="Normal"/>
    <w:rsid w:val="00972292"/>
    <w:pPr>
      <w:tabs>
        <w:tab w:val="left" w:pos="1304"/>
        <w:tab w:val="left" w:pos="1871"/>
        <w:tab w:val="left" w:pos="2268"/>
      </w:tabs>
      <w:ind w:left="1871" w:hanging="1871"/>
    </w:pPr>
  </w:style>
  <w:style w:type="paragraph" w:styleId="BalloonText">
    <w:name w:val="Balloon Text"/>
    <w:basedOn w:val="Normal"/>
    <w:semiHidden/>
    <w:rPr>
      <w:rFonts w:ascii="Tahoma" w:hAnsi="Tahoma"/>
      <w:sz w:val="16"/>
      <w:szCs w:val="16"/>
    </w:rPr>
  </w:style>
  <w:style w:type="paragraph" w:customStyle="1" w:styleId="level2">
    <w:name w:val="level2"/>
    <w:basedOn w:val="Normal"/>
    <w:rsid w:val="00972292"/>
    <w:pPr>
      <w:tabs>
        <w:tab w:val="right" w:leader="dot" w:pos="7938"/>
      </w:tabs>
      <w:spacing w:before="0"/>
      <w:ind w:left="1134" w:hanging="567"/>
      <w:jc w:val="left"/>
    </w:pPr>
    <w:rPr>
      <w:sz w:val="16"/>
    </w:rPr>
  </w:style>
  <w:style w:type="paragraph" w:customStyle="1" w:styleId="level3">
    <w:name w:val="level3"/>
    <w:basedOn w:val="Normal"/>
    <w:rsid w:val="00972292"/>
    <w:pPr>
      <w:tabs>
        <w:tab w:val="right" w:leader="dot" w:pos="7938"/>
      </w:tabs>
      <w:spacing w:before="0"/>
      <w:ind w:left="1418" w:hanging="567"/>
      <w:jc w:val="left"/>
    </w:pPr>
    <w:rPr>
      <w:sz w:val="16"/>
    </w:rPr>
  </w:style>
  <w:style w:type="paragraph" w:customStyle="1" w:styleId="level4">
    <w:name w:val="level4"/>
    <w:basedOn w:val="Normal"/>
    <w:rsid w:val="00972292"/>
    <w:pPr>
      <w:tabs>
        <w:tab w:val="right" w:leader="dot" w:pos="7938"/>
      </w:tabs>
      <w:spacing w:before="0"/>
      <w:ind w:left="1701" w:hanging="567"/>
    </w:pPr>
    <w:rPr>
      <w:sz w:val="16"/>
    </w:rPr>
  </w:style>
  <w:style w:type="paragraph" w:customStyle="1" w:styleId="0000-00001">
    <w:name w:val="00.0.0-00.00"/>
    <w:basedOn w:val="Normal"/>
    <w:rsid w:val="00972292"/>
    <w:pPr>
      <w:tabs>
        <w:tab w:val="left" w:pos="794"/>
        <w:tab w:val="left" w:pos="1588"/>
      </w:tabs>
      <w:ind w:left="1588" w:hanging="1588"/>
    </w:pPr>
  </w:style>
  <w:style w:type="paragraph" w:customStyle="1" w:styleId="1-indent">
    <w:name w:val="1-indent"/>
    <w:basedOn w:val="Normal"/>
    <w:rsid w:val="00972292"/>
    <w:pPr>
      <w:tabs>
        <w:tab w:val="left" w:pos="907"/>
        <w:tab w:val="left" w:pos="1162"/>
      </w:tabs>
      <w:ind w:left="1162" w:hanging="1162"/>
    </w:pPr>
  </w:style>
  <w:style w:type="paragraph" w:customStyle="1" w:styleId="000ai1aa-sl">
    <w:name w:val="0.00(a)(i)(1)(aa)-sl"/>
    <w:basedOn w:val="Normal"/>
    <w:pPr>
      <w:tabs>
        <w:tab w:val="left" w:pos="794"/>
        <w:tab w:val="right" w:pos="1758"/>
        <w:tab w:val="left" w:pos="1928"/>
        <w:tab w:val="left" w:pos="2495"/>
        <w:tab w:val="left" w:pos="3062"/>
      </w:tabs>
    </w:pPr>
  </w:style>
  <w:style w:type="paragraph" w:customStyle="1" w:styleId="Footnote">
    <w:name w:val="Footnote"/>
    <w:rsid w:val="00972292"/>
    <w:pPr>
      <w:spacing w:before="72" w:after="72"/>
      <w:ind w:firstLine="720"/>
      <w:jc w:val="both"/>
    </w:pPr>
    <w:rPr>
      <w:rFonts w:ascii="Verdana" w:hAnsi="Verdana"/>
      <w:color w:val="000000"/>
      <w:sz w:val="16"/>
      <w:lang w:val="en-GB" w:eastAsia="en-US"/>
    </w:rPr>
  </w:style>
  <w:style w:type="paragraph" w:customStyle="1" w:styleId="tabletext-8pt">
    <w:name w:val="tabletext-8pt"/>
    <w:basedOn w:val="Normal"/>
    <w:rsid w:val="00972292"/>
    <w:pPr>
      <w:spacing w:before="0"/>
    </w:pPr>
    <w:rPr>
      <w:sz w:val="16"/>
    </w:rPr>
  </w:style>
  <w:style w:type="paragraph" w:styleId="FootnoteText">
    <w:name w:val="footnote text"/>
    <w:basedOn w:val="Normal"/>
    <w:semiHidden/>
    <w:rPr>
      <w:sz w:val="20"/>
    </w:rPr>
  </w:style>
  <w:style w:type="character" w:customStyle="1" w:styleId="DeltaViewDeletion">
    <w:name w:val="DeltaView Deletion"/>
    <w:rPr>
      <w:strike/>
      <w:color w:val="FF0000"/>
      <w:spacing w:val="0"/>
    </w:rPr>
  </w:style>
  <w:style w:type="paragraph" w:styleId="Revision">
    <w:name w:val="Revision"/>
    <w:hidden/>
    <w:uiPriority w:val="99"/>
    <w:semiHidden/>
    <w:rsid w:val="002C5C7C"/>
    <w:rPr>
      <w:rFonts w:ascii="Verdana" w:hAnsi="Verdana"/>
      <w:sz w:val="18"/>
      <w:lang w:val="en-GB" w:eastAsia="en-US"/>
    </w:rPr>
  </w:style>
  <w:style w:type="character" w:styleId="CommentReference">
    <w:name w:val="annotation reference"/>
    <w:uiPriority w:val="99"/>
    <w:semiHidden/>
    <w:unhideWhenUsed/>
    <w:rsid w:val="004625E8"/>
    <w:rPr>
      <w:sz w:val="16"/>
      <w:szCs w:val="16"/>
    </w:rPr>
  </w:style>
  <w:style w:type="paragraph" w:styleId="CommentText">
    <w:name w:val="annotation text"/>
    <w:basedOn w:val="Normal"/>
    <w:link w:val="CommentTextChar"/>
    <w:uiPriority w:val="99"/>
    <w:unhideWhenUsed/>
    <w:rsid w:val="004625E8"/>
    <w:rPr>
      <w:sz w:val="20"/>
    </w:rPr>
  </w:style>
  <w:style w:type="character" w:customStyle="1" w:styleId="CommentTextChar">
    <w:name w:val="Comment Text Char"/>
    <w:link w:val="CommentText"/>
    <w:uiPriority w:val="99"/>
    <w:rsid w:val="004625E8"/>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4625E8"/>
    <w:rPr>
      <w:b/>
      <w:bCs/>
    </w:rPr>
  </w:style>
  <w:style w:type="character" w:customStyle="1" w:styleId="CommentSubjectChar">
    <w:name w:val="Comment Subject Char"/>
    <w:link w:val="CommentSubject"/>
    <w:uiPriority w:val="99"/>
    <w:semiHidden/>
    <w:rsid w:val="004625E8"/>
    <w:rPr>
      <w:rFonts w:ascii="Verdana" w:hAnsi="Verdana"/>
      <w:b/>
      <w:bCs/>
      <w:lang w:val="en-GB" w:eastAsia="en-US"/>
    </w:rPr>
  </w:style>
  <w:style w:type="paragraph" w:styleId="ListParagraph">
    <w:name w:val="List Paragraph"/>
    <w:basedOn w:val="Normal"/>
    <w:uiPriority w:val="34"/>
    <w:qFormat/>
    <w:rsid w:val="00BE6DA1"/>
    <w:pPr>
      <w:spacing w:before="120"/>
      <w:ind w:left="720"/>
      <w:contextualSpacing/>
    </w:pPr>
    <w:rPr>
      <w:rFonts w:ascii="Times New Roman" w:hAnsi="Times New Roman"/>
      <w:sz w:val="22"/>
    </w:rPr>
  </w:style>
  <w:style w:type="character" w:customStyle="1" w:styleId="cf01">
    <w:name w:val="cf01"/>
    <w:rsid w:val="00B44BF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3210">
      <w:bodyDiv w:val="1"/>
      <w:marLeft w:val="0"/>
      <w:marRight w:val="0"/>
      <w:marTop w:val="0"/>
      <w:marBottom w:val="0"/>
      <w:divBdr>
        <w:top w:val="none" w:sz="0" w:space="0" w:color="auto"/>
        <w:left w:val="none" w:sz="0" w:space="0" w:color="auto"/>
        <w:bottom w:val="none" w:sz="0" w:space="0" w:color="auto"/>
        <w:right w:val="none" w:sz="0" w:space="0" w:color="auto"/>
      </w:divBdr>
    </w:div>
    <w:div w:id="13476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FOLJS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86A4C36E-8966-4A4D-B04F-B1864E8AA8B7}">
  <ds:schemaRefs>
    <ds:schemaRef ds:uri="http://schemas.openxmlformats.org/officeDocument/2006/bibliography"/>
  </ds:schemaRefs>
</ds:datastoreItem>
</file>

<file path=customXml/itemProps2.xml><?xml version="1.0" encoding="utf-8"?>
<ds:datastoreItem xmlns:ds="http://schemas.openxmlformats.org/officeDocument/2006/customXml" ds:itemID="{6F7E2591-6EF1-4004-A6F7-88F1A43D5164}"/>
</file>

<file path=customXml/itemProps3.xml><?xml version="1.0" encoding="utf-8"?>
<ds:datastoreItem xmlns:ds="http://schemas.openxmlformats.org/officeDocument/2006/customXml" ds:itemID="{97AEBFEC-EBF7-410B-9F59-CD88CD4F15E2}"/>
</file>

<file path=customXml/itemProps4.xml><?xml version="1.0" encoding="utf-8"?>
<ds:datastoreItem xmlns:ds="http://schemas.openxmlformats.org/officeDocument/2006/customXml" ds:itemID="{0D9949FE-02CA-4A4D-A345-05A045617B91}"/>
</file>

<file path=docProps/app.xml><?xml version="1.0" encoding="utf-8"?>
<Properties xmlns="http://schemas.openxmlformats.org/officeDocument/2006/extended-properties" xmlns:vt="http://schemas.openxmlformats.org/officeDocument/2006/docPropsVTypes">
  <Template>FOLJSELS.dot</Template>
  <TotalTime>0</TotalTime>
  <Pages>14</Pages>
  <Words>1743</Words>
  <Characters>30885</Characters>
  <Application>Microsoft Office Word</Application>
  <DocSecurity>0</DocSecurity>
  <Lines>257</Lines>
  <Paragraphs>65</Paragraphs>
  <ScaleCrop>false</ScaleCrop>
  <HeadingPairs>
    <vt:vector size="2" baseType="variant">
      <vt:variant>
        <vt:lpstr>Title</vt:lpstr>
      </vt:variant>
      <vt:variant>
        <vt:i4>1</vt:i4>
      </vt:variant>
    </vt:vector>
  </HeadingPairs>
  <TitlesOfParts>
    <vt:vector size="1" baseType="lpstr">
      <vt:lpstr>Introduction</vt:lpstr>
    </vt:vector>
  </TitlesOfParts>
  <Company>Butterworths</Company>
  <LinksUpToDate>false</LinksUpToDate>
  <CharactersWithSpaces>32563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terry</dc:creator>
  <cp:keywords/>
  <dc:description/>
  <cp:lastModifiedBy>Sandra Borrageiro</cp:lastModifiedBy>
  <cp:revision>3</cp:revision>
  <cp:lastPrinted>2011-11-02T11:58:00Z</cp:lastPrinted>
  <dcterms:created xsi:type="dcterms:W3CDTF">2023-09-20T11:46:00Z</dcterms:created>
  <dcterms:modified xsi:type="dcterms:W3CDTF">2023-09-20T11:46:00Z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2023-09-20T11:46:50Z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b0ba563c-0d9f-4194-a630-b851f809d8a8</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